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2852" w14:textId="77777777" w:rsidR="00605BBB" w:rsidRPr="00A83672" w:rsidRDefault="005E2D39" w:rsidP="002C37CE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  <w:rPrChange w:id="0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3C338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5pt;margin-top:-3.4pt;width:86.45pt;height:85.15pt;z-index:251657216" fillcolor="window">
            <v:imagedata r:id="rId10" o:title=""/>
          </v:shape>
          <o:OLEObject Type="Embed" ProgID="Word.Picture.8" ShapeID="_x0000_s1026" DrawAspect="Content" ObjectID="_1746448393" r:id="rId11"/>
        </w:object>
      </w:r>
    </w:p>
    <w:p w14:paraId="571C869D" w14:textId="77777777" w:rsidR="00605BBB" w:rsidRPr="00A83672" w:rsidRDefault="00605BBB" w:rsidP="002C37CE">
      <w:pPr>
        <w:jc w:val="center"/>
        <w:rPr>
          <w:rFonts w:ascii="TH SarabunPSK" w:hAnsi="TH SarabunPSK" w:cs="TH SarabunPSK"/>
          <w:sz w:val="32"/>
          <w:szCs w:val="32"/>
          <w:cs/>
          <w:rPrChange w:id="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</w:pPr>
    </w:p>
    <w:p w14:paraId="7C65110B" w14:textId="77777777" w:rsidR="00605BBB" w:rsidRPr="00A83672" w:rsidRDefault="00605BBB" w:rsidP="002C37CE">
      <w:pPr>
        <w:jc w:val="center"/>
        <w:rPr>
          <w:rFonts w:ascii="TH SarabunPSK" w:hAnsi="TH SarabunPSK" w:cs="TH SarabunPSK"/>
          <w:sz w:val="32"/>
          <w:szCs w:val="32"/>
          <w:rPrChange w:id="2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</w:p>
    <w:p w14:paraId="34D0C2F5" w14:textId="47D409B8" w:rsidR="00A52666" w:rsidRPr="00A83672" w:rsidDel="00D721AA" w:rsidRDefault="00A52666" w:rsidP="002C37CE">
      <w:pPr>
        <w:jc w:val="center"/>
        <w:rPr>
          <w:del w:id="3" w:author="Peeratikarn Meesuwan" w:date="2022-11-07T10:51:00Z"/>
          <w:rFonts w:ascii="TH SarabunPSK" w:hAnsi="TH SarabunPSK" w:cs="TH SarabunPSK"/>
          <w:sz w:val="32"/>
          <w:szCs w:val="32"/>
          <w:rPrChange w:id="4" w:author="PC" w:date="2022-10-18T09:27:00Z">
            <w:rPr>
              <w:del w:id="5" w:author="Peeratikarn Meesuwan" w:date="2022-11-07T10:51:00Z"/>
              <w:rFonts w:ascii="TH Sarabun New" w:hAnsi="TH Sarabun New" w:cs="TH Sarabun New"/>
              <w:sz w:val="30"/>
              <w:szCs w:val="30"/>
            </w:rPr>
          </w:rPrChange>
        </w:rPr>
      </w:pPr>
    </w:p>
    <w:p w14:paraId="6AC906CE" w14:textId="77777777" w:rsidR="00B44E43" w:rsidRPr="00A83672" w:rsidRDefault="00B44E43">
      <w:pPr>
        <w:jc w:val="center"/>
        <w:rPr>
          <w:ins w:id="6" w:author="natirak phansa" w:date="2022-10-18T15:32:00Z"/>
          <w:rFonts w:ascii="TH SarabunPSK" w:hAnsi="TH SarabunPSK" w:cs="TH SarabunPSK"/>
          <w:b/>
          <w:bCs/>
          <w:sz w:val="32"/>
          <w:szCs w:val="32"/>
        </w:rPr>
      </w:pPr>
    </w:p>
    <w:p w14:paraId="144299A8" w14:textId="17D53E70" w:rsidR="008805A7" w:rsidRPr="00A83672" w:rsidRDefault="007842A1" w:rsidP="002C37CE">
      <w:pPr>
        <w:jc w:val="center"/>
        <w:rPr>
          <w:rFonts w:ascii="TH SarabunPSK" w:hAnsi="TH SarabunPSK" w:cs="TH SarabunPSK"/>
          <w:b/>
          <w:bCs/>
          <w:sz w:val="32"/>
          <w:szCs w:val="32"/>
          <w:rPrChange w:id="7" w:author="PC" w:date="2022-10-18T09:27:00Z">
            <w:rPr>
              <w:rFonts w:ascii="TH Sarabun New" w:hAnsi="TH Sarabun New" w:cs="TH Sarabun New"/>
              <w:b/>
              <w:bCs/>
              <w:sz w:val="30"/>
              <w:szCs w:val="30"/>
            </w:rPr>
          </w:rPrChange>
        </w:rPr>
      </w:pPr>
      <w:del w:id="8" w:author="PC" w:date="2022-10-18T08:58:00Z">
        <w:r w:rsidRPr="00A83672" w:rsidDel="00A52666">
          <w:rPr>
            <w:rFonts w:ascii="TH SarabunPSK" w:hAnsi="TH SarabunPSK" w:cs="TH SarabunPSK"/>
            <w:b/>
            <w:bCs/>
            <w:sz w:val="32"/>
            <w:szCs w:val="32"/>
            <w:cs/>
            <w:rPrChange w:id="9" w:author="PC" w:date="2022-10-18T09:27:00Z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rPrChange>
          </w:rPr>
          <w:delText xml:space="preserve">(ร่าง) </w:delText>
        </w:r>
      </w:del>
      <w:r w:rsidR="008805A7" w:rsidRPr="00A83672">
        <w:rPr>
          <w:rFonts w:ascii="TH SarabunPSK" w:hAnsi="TH SarabunPSK" w:cs="TH SarabunPSK"/>
          <w:b/>
          <w:bCs/>
          <w:sz w:val="32"/>
          <w:szCs w:val="32"/>
          <w:cs/>
          <w:rPrChange w:id="10" w:author="PC" w:date="2022-10-18T09:27:00Z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rPrChange>
        </w:rPr>
        <w:t>ข้อบังคับมหาวิทยาลัยธรรมศาสตร์</w:t>
      </w:r>
    </w:p>
    <w:p w14:paraId="5A0D7BBA" w14:textId="4B6F2A28" w:rsidR="008805A7" w:rsidRPr="00A83672" w:rsidRDefault="008805A7" w:rsidP="002C37CE">
      <w:pPr>
        <w:jc w:val="center"/>
        <w:rPr>
          <w:rFonts w:ascii="TH SarabunPSK" w:hAnsi="TH SarabunPSK" w:cs="TH SarabunPSK"/>
          <w:b/>
          <w:bCs/>
          <w:sz w:val="32"/>
          <w:szCs w:val="32"/>
          <w:rPrChange w:id="11" w:author="PC" w:date="2022-10-18T09:27:00Z">
            <w:rPr>
              <w:rFonts w:ascii="TH Sarabun New" w:hAnsi="TH Sarabun New" w:cs="TH Sarabun New"/>
              <w:b/>
              <w:bCs/>
              <w:color w:val="4472C4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12" w:author="PC" w:date="2022-10-18T09:27:00Z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rPrChange>
        </w:rPr>
        <w:t xml:space="preserve">ว่าด้วยการศึกษาชั้นปริญญาแพทยศาสตรบัณฑิต </w:t>
      </w:r>
      <w:r w:rsidR="00F22160" w:rsidRPr="00A83672">
        <w:rPr>
          <w:rFonts w:ascii="TH SarabunPSK" w:hAnsi="TH SarabunPSK" w:cs="TH SarabunPSK"/>
          <w:b/>
          <w:bCs/>
          <w:sz w:val="32"/>
          <w:szCs w:val="32"/>
          <w:cs/>
          <w:rPrChange w:id="13" w:author="Peeratikarn Meesuwan" w:date="2022-11-07T10:51:00Z">
            <w:rPr>
              <w:rFonts w:ascii="TH Sarabun New" w:hAnsi="TH Sarabun New" w:cs="TH Sarabun New"/>
              <w:b/>
              <w:bCs/>
              <w:color w:val="4472C4"/>
              <w:sz w:val="30"/>
              <w:szCs w:val="30"/>
              <w:cs/>
            </w:rPr>
          </w:rPrChange>
        </w:rPr>
        <w:t>พ</w:t>
      </w:r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14" w:author="Peeratikarn Meesuwan" w:date="2022-11-07T10:51:00Z">
            <w:rPr>
              <w:rFonts w:ascii="TH Sarabun New" w:hAnsi="TH Sarabun New" w:cs="TH Sarabun New"/>
              <w:b/>
              <w:bCs/>
              <w:color w:val="4472C4"/>
              <w:sz w:val="30"/>
              <w:szCs w:val="30"/>
              <w:cs/>
            </w:rPr>
          </w:rPrChange>
        </w:rPr>
        <w:t>.ศ.</w:t>
      </w:r>
      <w:r w:rsidR="00895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  <w:del w:id="15" w:author="Peeratikarn Meesuwan" w:date="2022-11-07T10:51:00Z">
        <w:r w:rsidRPr="00A83672" w:rsidDel="00D721AA">
          <w:rPr>
            <w:rFonts w:ascii="TH SarabunPSK" w:hAnsi="TH SarabunPSK" w:cs="TH SarabunPSK"/>
            <w:b/>
            <w:bCs/>
            <w:sz w:val="32"/>
            <w:szCs w:val="32"/>
            <w:cs/>
            <w:rPrChange w:id="16" w:author="Peeratikarn Meesuwan" w:date="2022-11-07T10:51:00Z">
              <w:rPr>
                <w:rFonts w:ascii="TH Sarabun New" w:hAnsi="TH Sarabun New" w:cs="TH Sarabun New"/>
                <w:b/>
                <w:bCs/>
                <w:color w:val="4472C4"/>
                <w:sz w:val="30"/>
                <w:szCs w:val="30"/>
                <w:cs/>
              </w:rPr>
            </w:rPrChange>
          </w:rPr>
          <w:delText>๒๕</w:delText>
        </w:r>
        <w:r w:rsidR="006A62B6" w:rsidRPr="00A83672" w:rsidDel="00D721AA">
          <w:rPr>
            <w:rFonts w:ascii="TH SarabunPSK" w:hAnsi="TH SarabunPSK" w:cs="TH SarabunPSK"/>
            <w:b/>
            <w:bCs/>
            <w:sz w:val="32"/>
            <w:szCs w:val="32"/>
            <w:cs/>
            <w:rPrChange w:id="17" w:author="Peeratikarn Meesuwan" w:date="2022-11-07T10:51:00Z">
              <w:rPr>
                <w:rFonts w:ascii="TH Sarabun New" w:hAnsi="TH Sarabun New" w:cs="TH Sarabun New"/>
                <w:b/>
                <w:bCs/>
                <w:color w:val="4472C4"/>
                <w:sz w:val="30"/>
                <w:szCs w:val="30"/>
                <w:cs/>
              </w:rPr>
            </w:rPrChange>
          </w:rPr>
          <w:delText>๖</w:delText>
        </w:r>
        <w:r w:rsidR="003D75E1" w:rsidRPr="00A83672" w:rsidDel="00D721AA">
          <w:rPr>
            <w:rFonts w:ascii="TH SarabunPSK" w:hAnsi="TH SarabunPSK" w:cs="TH SarabunPSK"/>
            <w:b/>
            <w:bCs/>
            <w:sz w:val="32"/>
            <w:szCs w:val="32"/>
            <w:cs/>
            <w:rPrChange w:id="18" w:author="Peeratikarn Meesuwan" w:date="2022-11-07T10:51:00Z">
              <w:rPr>
                <w:rFonts w:ascii="TH Sarabun New" w:hAnsi="TH Sarabun New" w:cs="TH Sarabun New"/>
                <w:b/>
                <w:bCs/>
                <w:color w:val="4472C4"/>
                <w:sz w:val="30"/>
                <w:szCs w:val="30"/>
                <w:cs/>
              </w:rPr>
            </w:rPrChange>
          </w:rPr>
          <w:delText>๕</w:delText>
        </w:r>
      </w:del>
    </w:p>
    <w:p w14:paraId="5250632A" w14:textId="2E21A16F" w:rsidR="004B104D" w:rsidRPr="00A83672" w:rsidDel="00A52666" w:rsidRDefault="009E0D9D">
      <w:pPr>
        <w:tabs>
          <w:tab w:val="center" w:pos="4648"/>
          <w:tab w:val="left" w:pos="6405"/>
        </w:tabs>
        <w:spacing w:after="240"/>
        <w:jc w:val="center"/>
        <w:rPr>
          <w:del w:id="19" w:author="PC" w:date="2022-10-18T08:59:00Z"/>
          <w:rFonts w:ascii="TH SarabunPSK" w:hAnsi="TH SarabunPSK" w:cs="TH SarabunPSK"/>
          <w:sz w:val="32"/>
          <w:szCs w:val="32"/>
          <w:rPrChange w:id="20" w:author="PC" w:date="2022-10-18T09:27:00Z">
            <w:rPr>
              <w:del w:id="21" w:author="PC" w:date="2022-10-18T08:59:00Z"/>
              <w:rFonts w:ascii="TH Sarabun New" w:hAnsi="TH Sarabun New" w:cs="TH Sarabun New"/>
              <w:sz w:val="30"/>
              <w:szCs w:val="30"/>
            </w:rPr>
          </w:rPrChange>
        </w:rPr>
        <w:pPrChange w:id="22" w:author="PC" w:date="2022-10-18T08:59:00Z">
          <w:pPr>
            <w:jc w:val="center"/>
          </w:pPr>
        </w:pPrChange>
      </w:pPr>
      <w:r w:rsidRPr="00A8367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14:paraId="70F91EDE" w14:textId="192DCAC7" w:rsidR="008805A7" w:rsidRPr="00A83672" w:rsidDel="00A52666" w:rsidRDefault="008805A7" w:rsidP="002C37CE">
      <w:pPr>
        <w:jc w:val="center"/>
        <w:rPr>
          <w:del w:id="23" w:author="Jenjira O-cha" w:date="2022-09-27T14:04:00Z"/>
          <w:rFonts w:ascii="TH SarabunPSK" w:hAnsi="TH SarabunPSK" w:cs="TH SarabunPSK"/>
          <w:sz w:val="32"/>
          <w:szCs w:val="32"/>
        </w:rPr>
      </w:pPr>
    </w:p>
    <w:p w14:paraId="6476F9EC" w14:textId="77777777" w:rsidR="00A52666" w:rsidRPr="00A83672" w:rsidDel="00D721AA" w:rsidRDefault="00A52666">
      <w:pPr>
        <w:ind w:firstLine="1134"/>
        <w:jc w:val="center"/>
        <w:rPr>
          <w:ins w:id="24" w:author="PC" w:date="2022-10-18T09:00:00Z"/>
          <w:del w:id="25" w:author="Peeratikarn Meesuwan" w:date="2022-11-07T10:51:00Z"/>
          <w:rFonts w:ascii="TH SarabunPSK" w:hAnsi="TH SarabunPSK" w:cs="TH SarabunPSK"/>
          <w:sz w:val="32"/>
          <w:szCs w:val="32"/>
        </w:rPr>
        <w:pPrChange w:id="26" w:author="PC" w:date="2022-10-18T09:00:00Z">
          <w:pPr>
            <w:jc w:val="thaiDistribute"/>
          </w:pPr>
        </w:pPrChange>
      </w:pPr>
    </w:p>
    <w:p w14:paraId="65F19545" w14:textId="77777777" w:rsidR="00A52666" w:rsidRPr="00A83672" w:rsidRDefault="00A52666" w:rsidP="002C37CE">
      <w:pPr>
        <w:jc w:val="center"/>
        <w:rPr>
          <w:ins w:id="27" w:author="PC" w:date="2022-10-18T09:00:00Z"/>
          <w:rFonts w:ascii="TH SarabunPSK" w:hAnsi="TH SarabunPSK" w:cs="TH SarabunPSK"/>
          <w:sz w:val="32"/>
          <w:szCs w:val="32"/>
        </w:rPr>
      </w:pPr>
    </w:p>
    <w:p w14:paraId="202217F9" w14:textId="43B64ED2" w:rsidR="008805A7" w:rsidRPr="00A83672" w:rsidDel="00A52666" w:rsidRDefault="008805A7">
      <w:pPr>
        <w:ind w:firstLine="1134"/>
        <w:jc w:val="thaiDistribute"/>
        <w:rPr>
          <w:del w:id="28" w:author="PC" w:date="2022-10-18T09:00:00Z"/>
          <w:rFonts w:ascii="TH SarabunPSK" w:hAnsi="TH SarabunPSK" w:cs="TH SarabunPSK"/>
          <w:sz w:val="32"/>
          <w:szCs w:val="32"/>
        </w:rPr>
        <w:pPrChange w:id="29" w:author="PC" w:date="2022-10-18T09:00:00Z">
          <w:pPr>
            <w:jc w:val="thaiDistribute"/>
          </w:pPr>
        </w:pPrChange>
      </w:pPr>
      <w:del w:id="30" w:author="PC" w:date="2022-10-18T08:59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3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โดยที่เป็นการสมคว</w:t>
      </w:r>
      <w:r w:rsidRPr="00B301E9">
        <w:rPr>
          <w:rFonts w:ascii="TH SarabunPSK" w:hAnsi="TH SarabunPSK" w:cs="TH SarabunPSK"/>
          <w:sz w:val="32"/>
          <w:szCs w:val="32"/>
          <w:cs/>
          <w:rPrChange w:id="3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A83672">
        <w:rPr>
          <w:rFonts w:ascii="TH SarabunPSK" w:hAnsi="TH SarabunPSK" w:cs="TH SarabunPSK"/>
          <w:sz w:val="32"/>
          <w:szCs w:val="32"/>
          <w:cs/>
          <w:rPrChange w:id="3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ข้อบังคับมหาวิทยาลัยธรรมศาสตร์ว่าด้วยการศึกษาชั้นปริญญา</w:t>
      </w:r>
      <w:ins w:id="35" w:author="PC" w:date="2022-10-18T08:59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แพทย</w:t>
      </w:r>
      <w:ins w:id="37" w:author="Jenjira O-cha" w:date="2022-09-30T09:40:00Z">
        <w:r w:rsidR="00545EBB" w:rsidRPr="00A83672">
          <w:rPr>
            <w:rFonts w:ascii="TH SarabunPSK" w:hAnsi="TH SarabunPSK" w:cs="TH SarabunPSK"/>
            <w:sz w:val="32"/>
            <w:szCs w:val="32"/>
            <w:cs/>
            <w:rPrChange w:id="3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>ศ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าสตรบัณฑิต </w:t>
      </w:r>
      <w:del w:id="40" w:author="natirak phansa" w:date="2022-10-18T15:41:00Z">
        <w:r w:rsidRPr="00A83672" w:rsidDel="004D0546">
          <w:rPr>
            <w:rFonts w:ascii="TH SarabunPSK" w:hAnsi="TH SarabunPSK" w:cs="TH SarabunPSK"/>
            <w:sz w:val="32"/>
            <w:szCs w:val="32"/>
            <w:cs/>
            <w:rPrChange w:id="41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พ.ศ.๒๕</w:delText>
        </w:r>
        <w:r w:rsidR="006A62B6" w:rsidRPr="00A83672" w:rsidDel="004D0546">
          <w:rPr>
            <w:rFonts w:ascii="TH SarabunPSK" w:hAnsi="TH SarabunPSK" w:cs="TH SarabunPSK"/>
            <w:sz w:val="32"/>
            <w:szCs w:val="32"/>
            <w:cs/>
            <w:rPrChange w:id="42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๖</w:delText>
        </w:r>
        <w:r w:rsidR="007842A1" w:rsidRPr="00A83672" w:rsidDel="004D0546">
          <w:rPr>
            <w:rFonts w:ascii="TH SarabunPSK" w:hAnsi="TH SarabunPSK" w:cs="TH SarabunPSK"/>
            <w:sz w:val="32"/>
            <w:szCs w:val="32"/>
            <w:cs/>
            <w:rPrChange w:id="43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๕</w:delText>
        </w:r>
        <w:r w:rsidRPr="00A83672" w:rsidDel="004D0546">
          <w:rPr>
            <w:rFonts w:ascii="TH SarabunPSK" w:hAnsi="TH SarabunPSK" w:cs="TH SarabunPSK"/>
            <w:sz w:val="32"/>
            <w:szCs w:val="32"/>
            <w:cs/>
            <w:rPrChange w:id="44" w:author="PC" w:date="2022-10-18T09:27:00Z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rPrChange>
          </w:rPr>
          <w:delText xml:space="preserve"> </w:delText>
        </w:r>
      </w:del>
    </w:p>
    <w:p w14:paraId="794D6AB1" w14:textId="77777777" w:rsidR="00A52666" w:rsidRPr="00A83672" w:rsidRDefault="00A52666">
      <w:pPr>
        <w:ind w:firstLine="1134"/>
        <w:jc w:val="thaiDistribute"/>
        <w:rPr>
          <w:ins w:id="45" w:author="PC" w:date="2022-10-18T09:00:00Z"/>
          <w:rFonts w:ascii="TH SarabunPSK" w:hAnsi="TH SarabunPSK" w:cs="TH SarabunPSK"/>
          <w:sz w:val="32"/>
          <w:szCs w:val="32"/>
          <w:rPrChange w:id="46" w:author="PC" w:date="2022-10-18T09:27:00Z">
            <w:rPr>
              <w:ins w:id="47" w:author="PC" w:date="2022-10-18T09:00:00Z"/>
              <w:rFonts w:ascii="TH Sarabun New" w:hAnsi="TH Sarabun New" w:cs="TH Sarabun New"/>
              <w:color w:val="FF0000"/>
              <w:sz w:val="30"/>
              <w:szCs w:val="30"/>
            </w:rPr>
          </w:rPrChange>
        </w:rPr>
        <w:pPrChange w:id="48" w:author="PC" w:date="2022-10-18T09:00:00Z">
          <w:pPr>
            <w:jc w:val="thaiDistribute"/>
          </w:pPr>
        </w:pPrChange>
      </w:pPr>
    </w:p>
    <w:p w14:paraId="56FE5F88" w14:textId="235C047C" w:rsidR="008805A7" w:rsidRPr="00A83672" w:rsidDel="00A52666" w:rsidRDefault="008805A7">
      <w:pPr>
        <w:ind w:firstLine="1134"/>
        <w:jc w:val="thaiDistribute"/>
        <w:rPr>
          <w:del w:id="49" w:author="PC" w:date="2022-10-18T09:00:00Z"/>
          <w:rFonts w:ascii="TH SarabunPSK" w:hAnsi="TH SarabunPSK" w:cs="TH SarabunPSK"/>
          <w:sz w:val="32"/>
          <w:szCs w:val="32"/>
        </w:rPr>
        <w:pPrChange w:id="50" w:author="PC" w:date="2022-10-18T09:00:00Z">
          <w:pPr/>
        </w:pPrChange>
      </w:pPr>
      <w:del w:id="51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5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5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อาศัยอำนาจตามความในมาตรา </w:t>
      </w:r>
      <w:del w:id="54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5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๑๘ (๒)</w:delText>
        </w:r>
      </w:del>
      <w:ins w:id="56" w:author="PC" w:date="2022-10-18T09:00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t>๒๓ (๒)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5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แห่งพระราชบัญญัติมหาวิทยาลัยธรรมศาสตร์ </w:t>
      </w:r>
      <w:ins w:id="58" w:author="PC" w:date="2022-10-18T09:00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br/>
        </w:r>
      </w:ins>
      <w:r w:rsidRPr="00A83672">
        <w:rPr>
          <w:rFonts w:ascii="TH SarabunPSK" w:hAnsi="TH SarabunPSK" w:cs="TH SarabunPSK"/>
          <w:sz w:val="32"/>
          <w:szCs w:val="32"/>
          <w:cs/>
          <w:rPrChange w:id="5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พ.ศ. ๒๕</w:t>
      </w:r>
      <w:ins w:id="60" w:author="PC" w:date="2022-10-18T09:00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t>๕๘</w:t>
        </w:r>
      </w:ins>
      <w:del w:id="61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6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๓๑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6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ins w:id="64" w:author="Jenjira O-cha" w:date="2022-09-30T09:42:00Z">
        <w:del w:id="65" w:author="PC" w:date="2022-10-18T09:00:00Z">
          <w:r w:rsidR="006139B3" w:rsidRPr="00A83672" w:rsidDel="00A52666">
            <w:rPr>
              <w:rFonts w:ascii="TH SarabunPSK" w:hAnsi="TH SarabunPSK" w:cs="TH SarabunPSK"/>
              <w:sz w:val="32"/>
              <w:szCs w:val="32"/>
              <w:cs/>
              <w:rPrChange w:id="66" w:author="PC" w:date="2022-10-18T09:27:00Z">
                <w:rPr>
                  <w:rFonts w:ascii="TH Sarabun New" w:hAnsi="TH Sarabun New" w:cs="TH Sarabun New"/>
                  <w:sz w:val="30"/>
                  <w:szCs w:val="30"/>
                  <w:cs/>
                </w:rPr>
              </w:rPrChange>
            </w:rPr>
            <w:br/>
          </w:r>
        </w:del>
      </w:ins>
      <w:r w:rsidRPr="00A83672">
        <w:rPr>
          <w:rFonts w:ascii="TH SarabunPSK" w:hAnsi="TH SarabunPSK" w:cs="TH SarabunPSK"/>
          <w:sz w:val="32"/>
          <w:szCs w:val="32"/>
          <w:cs/>
          <w:rPrChange w:id="6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สภามหาวิทยาลัย</w:t>
      </w:r>
      <w:r w:rsidR="00D6342F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 ๔/๒๕๖๖</w:t>
      </w:r>
      <w:r w:rsidR="00D6342F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 ๒๘ มีนาคม ๒๕๖๖</w:t>
      </w:r>
      <w:r w:rsidR="009E1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ins w:id="68" w:author="PC" w:date="2022-10-18T09:00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t>ออก</w:t>
        </w:r>
      </w:ins>
      <w:del w:id="69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7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ตรา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7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ข้อบังคับไว้ดังต่อไปนี้</w:t>
      </w:r>
      <w:ins w:id="72" w:author="Peeratikarn Meesuwan" w:date="2022-11-08T09:11:00Z">
        <w:r w:rsidR="00DE75E4" w:rsidRPr="00A83672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745F84C5" w14:textId="77777777" w:rsidR="00A52666" w:rsidRPr="00A83672" w:rsidRDefault="00A52666">
      <w:pPr>
        <w:ind w:firstLine="1134"/>
        <w:jc w:val="thaiDistribute"/>
        <w:rPr>
          <w:ins w:id="73" w:author="PC" w:date="2022-10-18T09:00:00Z"/>
          <w:rFonts w:ascii="TH SarabunPSK" w:hAnsi="TH SarabunPSK" w:cs="TH SarabunPSK"/>
          <w:sz w:val="32"/>
          <w:szCs w:val="32"/>
          <w:rPrChange w:id="74" w:author="PC" w:date="2022-10-18T09:27:00Z">
            <w:rPr>
              <w:ins w:id="75" w:author="PC" w:date="2022-10-18T09:00:00Z"/>
              <w:rFonts w:ascii="TH Sarabun New" w:hAnsi="TH Sarabun New" w:cs="TH Sarabun New"/>
              <w:sz w:val="30"/>
              <w:szCs w:val="30"/>
            </w:rPr>
          </w:rPrChange>
        </w:rPr>
        <w:pPrChange w:id="76" w:author="PC" w:date="2022-10-18T09:00:00Z">
          <w:pPr>
            <w:jc w:val="thaiDistribute"/>
          </w:pPr>
        </w:pPrChange>
      </w:pPr>
    </w:p>
    <w:p w14:paraId="77A3C775" w14:textId="2DB90C8F" w:rsidR="008805A7" w:rsidRPr="00A83672" w:rsidDel="00A52666" w:rsidRDefault="008805A7">
      <w:pPr>
        <w:ind w:firstLine="1134"/>
        <w:jc w:val="thaiDistribute"/>
        <w:rPr>
          <w:del w:id="77" w:author="PC" w:date="2022-10-18T09:01:00Z"/>
          <w:rFonts w:ascii="TH SarabunPSK" w:hAnsi="TH SarabunPSK" w:cs="TH SarabunPSK"/>
          <w:sz w:val="32"/>
          <w:szCs w:val="32"/>
        </w:rPr>
        <w:pPrChange w:id="78" w:author="PC" w:date="2022-10-18T09:01:00Z">
          <w:pPr>
            <w:jc w:val="thaiDistribute"/>
          </w:pPr>
        </w:pPrChange>
      </w:pPr>
      <w:del w:id="79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8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81" w:author="Peeratikarn Meesuwan" w:date="2022-11-08T09:23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 ๑</w:t>
      </w:r>
      <w:del w:id="82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83" w:author="Peeratikarn Meesuwan" w:date="2022-11-08T09:23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84" w:author="PC" w:date="2022-10-18T09:05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del w:id="85" w:author="PC" w:date="2022-10-18T09:05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86" w:author="Peeratikarn Meesuwan" w:date="2022-11-08T09:23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87" w:author="PC" w:date="2022-10-18T09:08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88" w:author="Peeratikarn Meesuwan" w:date="2022-11-08T09:23:00Z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rPrChange>
          </w:rPr>
          <w:delText>ชื่อข้อบังคับ</w:delText>
        </w:r>
      </w:del>
      <w:del w:id="89" w:author="PC" w:date="2022-10-18T09:05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90" w:author="Peeratikarn Meesuwan" w:date="2022-11-08T09:23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br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91" w:author="Peeratikarn Meesuwan" w:date="2022-11-08T09:23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92" w:author="Peeratikarn Meesuwan" w:date="2022-11-08T09:23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93" w:author="Peeratikarn Meesuwan" w:date="2022-11-08T09:23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ข้อบังคับนี้เรียกว่า “ข้อบังคับมหาวิทยาลัยธรรมศาสตร์ว่าด้วยการศึกษาชั้นปริญญาแพทยศาสตรบัณฑิต </w:t>
      </w:r>
      <w:r w:rsidRPr="00A83672">
        <w:rPr>
          <w:rFonts w:ascii="TH SarabunPSK" w:hAnsi="TH SarabunPSK" w:cs="TH SarabunPSK"/>
          <w:sz w:val="32"/>
          <w:szCs w:val="32"/>
          <w:cs/>
          <w:rPrChange w:id="94" w:author="Peeratikarn Meesuwan" w:date="2022-11-08T09:23:00Z">
            <w:rPr>
              <w:rFonts w:ascii="TH Sarabun New" w:hAnsi="TH Sarabun New" w:cs="TH Sarabun New"/>
              <w:color w:val="4472C4"/>
              <w:sz w:val="30"/>
              <w:szCs w:val="30"/>
              <w:cs/>
            </w:rPr>
          </w:rPrChange>
        </w:rPr>
        <w:t>พ.ศ.</w:t>
      </w:r>
      <w:del w:id="95" w:author="Peeratikarn Meesuwan" w:date="2022-11-08T09:23:00Z">
        <w:r w:rsidR="001D6716" w:rsidRPr="00A83672" w:rsidDel="006F4FC5">
          <w:rPr>
            <w:rFonts w:ascii="TH SarabunPSK" w:hAnsi="TH SarabunPSK" w:cs="TH SarabunPSK"/>
            <w:sz w:val="32"/>
            <w:szCs w:val="32"/>
            <w:cs/>
            <w:rPrChange w:id="96" w:author="Peeratikarn Meesuwan" w:date="2022-11-08T09:23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 xml:space="preserve"> </w:delText>
        </w:r>
      </w:del>
      <w:ins w:id="97" w:author="Peeratikarn Meesuwan" w:date="2022-11-08T09:23:00Z">
        <w:r w:rsidR="006F4FC5" w:rsidRPr="00A83672">
          <w:rPr>
            <w:rFonts w:ascii="TH SarabunPSK" w:hAnsi="TH SarabunPSK" w:cs="TH SarabunPSK"/>
            <w:sz w:val="32"/>
            <w:szCs w:val="32"/>
            <w:cs/>
            <w:rPrChange w:id="98" w:author="Peeratikarn Meesuwan" w:date="2022-11-08T09:23:00Z">
              <w:rPr>
                <w:rFonts w:ascii="TH SarabunPSK" w:hAnsi="TH SarabunPSK" w:cs="TH SarabunPSK"/>
                <w:color w:val="4472C4"/>
                <w:sz w:val="32"/>
                <w:szCs w:val="32"/>
                <w:cs/>
              </w:rPr>
            </w:rPrChange>
          </w:rPr>
          <w:t xml:space="preserve"> </w:t>
        </w:r>
      </w:ins>
      <w:r w:rsidR="00895A4A">
        <w:rPr>
          <w:rFonts w:ascii="TH SarabunPSK" w:hAnsi="TH SarabunPSK" w:cs="TH SarabunPSK" w:hint="cs"/>
          <w:sz w:val="32"/>
          <w:szCs w:val="32"/>
          <w:cs/>
        </w:rPr>
        <w:t>๒๕๖๖</w:t>
      </w:r>
      <w:del w:id="99" w:author="Peeratikarn Meesuwan" w:date="2022-11-08T09:23:00Z">
        <w:r w:rsidRPr="00A83672" w:rsidDel="006F4FC5">
          <w:rPr>
            <w:rFonts w:ascii="TH SarabunPSK" w:hAnsi="TH SarabunPSK" w:cs="TH SarabunPSK"/>
            <w:sz w:val="32"/>
            <w:szCs w:val="32"/>
            <w:cs/>
            <w:rPrChange w:id="100" w:author="Peeratikarn Meesuwan" w:date="2022-11-08T09:23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๒๕</w:delText>
        </w:r>
        <w:r w:rsidR="006A62B6" w:rsidRPr="00A83672" w:rsidDel="006F4FC5">
          <w:rPr>
            <w:rFonts w:ascii="TH SarabunPSK" w:hAnsi="TH SarabunPSK" w:cs="TH SarabunPSK"/>
            <w:sz w:val="32"/>
            <w:szCs w:val="32"/>
            <w:cs/>
            <w:rPrChange w:id="101" w:author="Peeratikarn Meesuwan" w:date="2022-11-08T09:23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๖</w:delText>
        </w:r>
        <w:r w:rsidR="007842A1" w:rsidRPr="00A83672" w:rsidDel="006F4FC5">
          <w:rPr>
            <w:rFonts w:ascii="TH SarabunPSK" w:hAnsi="TH SarabunPSK" w:cs="TH SarabunPSK"/>
            <w:sz w:val="32"/>
            <w:szCs w:val="32"/>
            <w:cs/>
            <w:rPrChange w:id="102" w:author="Peeratikarn Meesuwan" w:date="2022-11-08T09:23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๕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03" w:author="Peeratikarn Meesuwan" w:date="2022-11-08T09:23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”</w:t>
      </w:r>
    </w:p>
    <w:p w14:paraId="6E64D654" w14:textId="77777777" w:rsidR="009E10A2" w:rsidRDefault="009E10A2" w:rsidP="009E10A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127D8A6" w14:textId="650ED9D0" w:rsidR="008805A7" w:rsidRPr="00A83672" w:rsidDel="00A20318" w:rsidRDefault="008805A7">
      <w:pPr>
        <w:ind w:firstLine="1134"/>
        <w:jc w:val="thaiDistribute"/>
        <w:rPr>
          <w:del w:id="104" w:author="PC" w:date="2022-10-18T09:08:00Z"/>
          <w:rFonts w:ascii="TH SarabunPSK" w:hAnsi="TH SarabunPSK" w:cs="TH SarabunPSK"/>
          <w:b/>
          <w:bCs/>
          <w:sz w:val="32"/>
          <w:szCs w:val="32"/>
          <w:rPrChange w:id="105" w:author="PC" w:date="2022-10-18T09:27:00Z">
            <w:rPr>
              <w:del w:id="106" w:author="PC" w:date="2022-10-18T09:08:00Z"/>
              <w:rFonts w:ascii="TH Sarabun New" w:hAnsi="TH Sarabun New" w:cs="TH Sarabun New"/>
              <w:sz w:val="30"/>
              <w:szCs w:val="30"/>
            </w:rPr>
          </w:rPrChange>
        </w:rPr>
        <w:pPrChange w:id="107" w:author="PC" w:date="2022-10-18T09:01:00Z">
          <w:pPr>
            <w:jc w:val="thaiDistribute"/>
          </w:pPr>
        </w:pPrChange>
      </w:pPr>
      <w:del w:id="108" w:author="PC" w:date="2022-10-18T09:00:00Z">
        <w:r w:rsidRPr="00A83672" w:rsidDel="00A52666">
          <w:rPr>
            <w:rFonts w:ascii="TH SarabunPSK" w:hAnsi="TH SarabunPSK" w:cs="TH SarabunPSK"/>
            <w:sz w:val="32"/>
            <w:szCs w:val="32"/>
            <w:rPrChange w:id="109" w:author="PC" w:date="2022-10-18T09:27:00Z">
              <w:rPr>
                <w:rFonts w:ascii="TH Sarabun New" w:hAnsi="TH Sarabun New" w:cs="TH Sarabun New"/>
                <w:sz w:val="30"/>
                <w:szCs w:val="30"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11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ins w:id="111" w:author="PC" w:date="2022-10-18T09:08:00Z">
        <w:r w:rsidR="00A20318" w:rsidRPr="00A83672">
          <w:rPr>
            <w:rFonts w:ascii="TH SarabunPSK" w:hAnsi="TH SarabunPSK" w:cs="TH SarabunPSK"/>
            <w:b/>
            <w:bCs/>
            <w:sz w:val="32"/>
            <w:szCs w:val="32"/>
            <w:cs/>
            <w:rPrChange w:id="112" w:author="PC" w:date="2022-10-18T09:2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๒ </w:t>
        </w:r>
      </w:ins>
      <w:del w:id="113" w:author="PC" w:date="2022-10-18T09:08:00Z"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1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๒</w:delText>
        </w:r>
      </w:del>
      <w:del w:id="115" w:author="PC" w:date="2022-10-18T09:05:00Z">
        <w:r w:rsidRPr="00A83672" w:rsidDel="00A52666">
          <w:rPr>
            <w:rFonts w:ascii="TH SarabunPSK" w:hAnsi="TH SarabunPSK" w:cs="TH SarabunPSK"/>
            <w:b/>
            <w:bCs/>
            <w:sz w:val="32"/>
            <w:szCs w:val="32"/>
            <w:cs/>
            <w:rPrChange w:id="11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  <w:r w:rsidRPr="00A83672" w:rsidDel="00A52666">
          <w:rPr>
            <w:rFonts w:ascii="TH SarabunPSK" w:hAnsi="TH SarabunPSK" w:cs="TH SarabunPSK"/>
            <w:b/>
            <w:bCs/>
            <w:sz w:val="32"/>
            <w:szCs w:val="32"/>
            <w:cs/>
            <w:rPrChange w:id="11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118" w:author="PC" w:date="2022-10-18T09:08:00Z"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19" w:author="PC" w:date="2022-10-18T09:27:00Z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rPrChange>
          </w:rPr>
          <w:delText>การใช้ข้อบังคับ</w:delText>
        </w:r>
      </w:del>
    </w:p>
    <w:p w14:paraId="50AF4FF7" w14:textId="3DE06D17" w:rsidR="008805A7" w:rsidRPr="00A83672" w:rsidDel="00A20318" w:rsidRDefault="008805A7">
      <w:pPr>
        <w:ind w:firstLine="1134"/>
        <w:jc w:val="thaiDistribute"/>
        <w:rPr>
          <w:del w:id="120" w:author="PC" w:date="2022-10-18T09:09:00Z"/>
          <w:rFonts w:ascii="TH SarabunPSK" w:hAnsi="TH SarabunPSK" w:cs="TH SarabunPSK"/>
          <w:sz w:val="32"/>
          <w:szCs w:val="32"/>
        </w:rPr>
        <w:pPrChange w:id="121" w:author="PC" w:date="2022-10-18T09:09:00Z">
          <w:pPr>
            <w:jc w:val="thaiDistribute"/>
          </w:pPr>
        </w:pPrChange>
      </w:pPr>
      <w:del w:id="122" w:author="PC" w:date="2022-10-18T09:08:00Z"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2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2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125" w:author="Jenjira O-cha" w:date="2022-09-27T13:38:00Z">
        <w:r w:rsidRPr="00A83672" w:rsidDel="001D6716">
          <w:rPr>
            <w:rFonts w:ascii="TH SarabunPSK" w:hAnsi="TH SarabunPSK" w:cs="TH SarabunPSK"/>
            <w:b/>
            <w:bCs/>
            <w:sz w:val="32"/>
            <w:szCs w:val="32"/>
            <w:cs/>
            <w:rPrChange w:id="12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ให้ใช้</w:delText>
        </w:r>
      </w:del>
      <w:r w:rsidR="000C7F30" w:rsidRPr="00A83672">
        <w:rPr>
          <w:rFonts w:ascii="TH SarabunPSK" w:hAnsi="TH SarabunPSK" w:cs="TH SarabunPSK"/>
          <w:sz w:val="32"/>
          <w:szCs w:val="32"/>
          <w:cs/>
          <w:rPrChange w:id="12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</w:t>
      </w:r>
      <w:r w:rsidRPr="00A83672">
        <w:rPr>
          <w:rFonts w:ascii="TH SarabunPSK" w:hAnsi="TH SarabunPSK" w:cs="TH SarabunPSK"/>
          <w:sz w:val="32"/>
          <w:szCs w:val="32"/>
          <w:cs/>
          <w:rPrChange w:id="12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บังคับนี้</w:t>
      </w:r>
      <w:del w:id="129" w:author="Jenjira O-cha" w:date="2022-09-27T13:39:00Z">
        <w:r w:rsidR="000C7F30" w:rsidRPr="00A83672" w:rsidDel="001E15AD">
          <w:rPr>
            <w:rFonts w:ascii="TH SarabunPSK" w:hAnsi="TH SarabunPSK" w:cs="TH SarabunPSK"/>
            <w:sz w:val="32"/>
            <w:szCs w:val="32"/>
            <w:cs/>
            <w:rPrChange w:id="13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กับ</w:delText>
        </w:r>
        <w:r w:rsidRPr="00A83672" w:rsidDel="001E15AD">
          <w:rPr>
            <w:rFonts w:ascii="TH SarabunPSK" w:hAnsi="TH SarabunPSK" w:cs="TH SarabunPSK"/>
            <w:sz w:val="32"/>
            <w:szCs w:val="32"/>
            <w:cs/>
            <w:rPrChange w:id="13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นักศึกษา</w:delText>
        </w:r>
        <w:r w:rsidR="000C7F30" w:rsidRPr="00A83672" w:rsidDel="001E15AD">
          <w:rPr>
            <w:rFonts w:ascii="TH SarabunPSK" w:hAnsi="TH SarabunPSK" w:cs="TH SarabunPSK"/>
            <w:sz w:val="32"/>
            <w:szCs w:val="32"/>
            <w:cs/>
            <w:rPrChange w:id="13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ตาม</w:delText>
        </w:r>
        <w:r w:rsidR="003863DE" w:rsidRPr="00A83672" w:rsidDel="001E15AD">
          <w:rPr>
            <w:rFonts w:ascii="TH SarabunPSK" w:hAnsi="TH SarabunPSK" w:cs="TH SarabunPSK"/>
            <w:sz w:val="32"/>
            <w:szCs w:val="32"/>
            <w:cs/>
            <w:rPrChange w:id="13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หลักสูตรแพทยศาสตรบัณฑิต ซึ่งขึ้นทะเบียนเป็นนักศึกษาตั้งแต่ปีการศึกษา </w:delText>
        </w:r>
        <w:r w:rsidR="003863DE" w:rsidRPr="00A83672" w:rsidDel="001E15AD">
          <w:rPr>
            <w:rFonts w:ascii="TH SarabunPSK" w:hAnsi="TH SarabunPSK" w:cs="TH SarabunPSK"/>
            <w:sz w:val="32"/>
            <w:szCs w:val="32"/>
            <w:cs/>
            <w:rPrChange w:id="134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๒๕</w:delText>
        </w:r>
        <w:r w:rsidR="006A62B6" w:rsidRPr="00A83672" w:rsidDel="001E15AD">
          <w:rPr>
            <w:rFonts w:ascii="TH SarabunPSK" w:hAnsi="TH SarabunPSK" w:cs="TH SarabunPSK"/>
            <w:sz w:val="32"/>
            <w:szCs w:val="32"/>
            <w:cs/>
            <w:rPrChange w:id="135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๖</w:delText>
        </w:r>
        <w:r w:rsidR="003863DE" w:rsidRPr="00A83672" w:rsidDel="001E15AD">
          <w:rPr>
            <w:rFonts w:ascii="TH SarabunPSK" w:hAnsi="TH SarabunPSK" w:cs="TH SarabunPSK"/>
            <w:sz w:val="32"/>
            <w:szCs w:val="32"/>
            <w:cs/>
            <w:rPrChange w:id="136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๒</w:delText>
        </w:r>
      </w:del>
      <w:ins w:id="137" w:author="Jenjira O-cha" w:date="2022-09-27T13:39:00Z">
        <w:r w:rsidR="001E15AD" w:rsidRPr="00A83672">
          <w:rPr>
            <w:rFonts w:ascii="TH SarabunPSK" w:hAnsi="TH SarabunPSK" w:cs="TH SarabunPSK"/>
            <w:sz w:val="32"/>
            <w:szCs w:val="32"/>
            <w:cs/>
            <w:rPrChange w:id="13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>ให้ใช้บังคับ</w:t>
        </w:r>
        <w:del w:id="139" w:author="natirak phansa" w:date="2022-10-18T15:42:00Z">
          <w:r w:rsidR="001E15AD" w:rsidRPr="00A83672" w:rsidDel="004D0546">
            <w:rPr>
              <w:rFonts w:ascii="TH SarabunPSK" w:hAnsi="TH SarabunPSK" w:cs="TH SarabunPSK"/>
              <w:sz w:val="32"/>
              <w:szCs w:val="32"/>
              <w:cs/>
              <w:rPrChange w:id="140" w:author="PC" w:date="2022-10-18T09:27:00Z">
                <w:rPr>
                  <w:rFonts w:ascii="TH Sarabun New" w:hAnsi="TH Sarabun New" w:cs="TH Sarabun New"/>
                  <w:sz w:val="30"/>
                  <w:szCs w:val="30"/>
                  <w:cs/>
                </w:rPr>
              </w:rPrChange>
            </w:rPr>
            <w:delText>นับ</w:delText>
          </w:r>
        </w:del>
      </w:ins>
      <w:ins w:id="141" w:author="natirak phansa" w:date="2022-10-18T15:42:00Z">
        <w:r w:rsidR="004D0546" w:rsidRPr="00A83672">
          <w:rPr>
            <w:rFonts w:ascii="TH SarabunPSK" w:hAnsi="TH SarabunPSK" w:cs="TH SarabunPSK" w:hint="cs"/>
            <w:sz w:val="32"/>
            <w:szCs w:val="32"/>
            <w:cs/>
          </w:rPr>
          <w:t>ตั้งแต่วัน</w:t>
        </w:r>
      </w:ins>
      <w:ins w:id="142" w:author="Jenjira O-cha" w:date="2022-09-27T13:39:00Z">
        <w:r w:rsidR="001E15AD" w:rsidRPr="00A83672">
          <w:rPr>
            <w:rFonts w:ascii="TH SarabunPSK" w:hAnsi="TH SarabunPSK" w:cs="TH SarabunPSK"/>
            <w:sz w:val="32"/>
            <w:szCs w:val="32"/>
            <w:cs/>
            <w:rPrChange w:id="14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>ถัดจากวันประกาศ</w:t>
        </w:r>
      </w:ins>
      <w:del w:id="144" w:author="Jenjira O-cha" w:date="2022-09-27T13:42:00Z">
        <w:r w:rsidR="003863DE" w:rsidRPr="00A83672" w:rsidDel="001E15AD">
          <w:rPr>
            <w:rFonts w:ascii="TH SarabunPSK" w:hAnsi="TH SarabunPSK" w:cs="TH SarabunPSK"/>
            <w:sz w:val="32"/>
            <w:szCs w:val="32"/>
            <w:cs/>
            <w:rPrChange w:id="14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</w:delText>
        </w:r>
      </w:del>
      <w:r w:rsidR="003863DE" w:rsidRPr="00A83672">
        <w:rPr>
          <w:rFonts w:ascii="TH SarabunPSK" w:hAnsi="TH SarabunPSK" w:cs="TH SarabunPSK"/>
          <w:sz w:val="32"/>
          <w:szCs w:val="32"/>
          <w:cs/>
          <w:rPrChange w:id="14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เป็นต้นไป </w:t>
      </w:r>
    </w:p>
    <w:p w14:paraId="1B7BDD69" w14:textId="5F4448CF" w:rsidR="003863DE" w:rsidRPr="00E971EC" w:rsidDel="00A52666" w:rsidRDefault="003863DE" w:rsidP="009E10A2">
      <w:pPr>
        <w:ind w:firstLine="1134"/>
        <w:jc w:val="thaiDistribute"/>
        <w:rPr>
          <w:del w:id="147" w:author="PC" w:date="2022-10-18T09:01:00Z"/>
          <w:rFonts w:ascii="TH SarabunPSK" w:hAnsi="TH SarabunPSK" w:cs="TH SarabunPSK"/>
          <w:strike/>
          <w:sz w:val="32"/>
          <w:szCs w:val="32"/>
        </w:rPr>
      </w:pPr>
    </w:p>
    <w:p w14:paraId="7A73ED2A" w14:textId="77777777" w:rsidR="00A52666" w:rsidRPr="00A83672" w:rsidRDefault="00A52666">
      <w:pPr>
        <w:ind w:firstLine="1134"/>
        <w:jc w:val="thaiDistribute"/>
        <w:rPr>
          <w:ins w:id="148" w:author="PC" w:date="2022-10-18T09:01:00Z"/>
          <w:rFonts w:ascii="TH SarabunPSK" w:hAnsi="TH SarabunPSK" w:cs="TH SarabunPSK"/>
          <w:sz w:val="32"/>
          <w:szCs w:val="32"/>
        </w:rPr>
        <w:pPrChange w:id="149" w:author="Peeratikarn Meesuwan" w:date="2022-11-07T10:52:00Z">
          <w:pPr>
            <w:jc w:val="thaiDistribute"/>
          </w:pPr>
        </w:pPrChange>
      </w:pPr>
      <w:ins w:id="150" w:author="PC" w:date="2022-10-18T09:01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</w:p>
    <w:p w14:paraId="79E9CF18" w14:textId="53BEB2FD" w:rsidR="003863DE" w:rsidRPr="00A83672" w:rsidDel="00A52666" w:rsidRDefault="003863DE">
      <w:pPr>
        <w:ind w:firstLine="1134"/>
        <w:jc w:val="thaiDistribute"/>
        <w:rPr>
          <w:del w:id="151" w:author="PC" w:date="2022-10-18T09:01:00Z"/>
          <w:rFonts w:ascii="TH SarabunPSK" w:hAnsi="TH SarabunPSK" w:cs="TH SarabunPSK"/>
          <w:b/>
          <w:bCs/>
          <w:sz w:val="32"/>
          <w:szCs w:val="32"/>
          <w:rPrChange w:id="152" w:author="PC" w:date="2022-10-18T09:27:00Z">
            <w:rPr>
              <w:del w:id="153" w:author="PC" w:date="2022-10-18T09:01:00Z"/>
              <w:rFonts w:ascii="TH SarabunPSK" w:hAnsi="TH SarabunPSK" w:cs="TH SarabunPSK"/>
              <w:sz w:val="32"/>
              <w:szCs w:val="32"/>
            </w:rPr>
          </w:rPrChange>
        </w:rPr>
        <w:pPrChange w:id="154" w:author="PC" w:date="2022-10-18T09:01:00Z">
          <w:pPr>
            <w:jc w:val="thaiDistribute"/>
          </w:pPr>
        </w:pPrChange>
      </w:pPr>
      <w:del w:id="155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5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15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 ๓</w:t>
      </w:r>
      <w:del w:id="158" w:author="PC" w:date="2022-10-18T09:09:00Z"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5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6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161" w:author="PC" w:date="2022-10-18T09:27:00Z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rPrChange>
          </w:rPr>
          <w:delText>บทนิยาม</w:delText>
        </w:r>
      </w:del>
    </w:p>
    <w:p w14:paraId="19BAD6A3" w14:textId="5E7F271C" w:rsidR="00F1130D" w:rsidRPr="00A83672" w:rsidDel="00A52666" w:rsidRDefault="00A20318">
      <w:pPr>
        <w:ind w:firstLine="1134"/>
        <w:jc w:val="thaiDistribute"/>
        <w:rPr>
          <w:del w:id="162" w:author="PC" w:date="2022-10-18T09:01:00Z"/>
          <w:rFonts w:ascii="TH SarabunPSK" w:hAnsi="TH SarabunPSK" w:cs="TH SarabunPSK"/>
          <w:sz w:val="32"/>
          <w:szCs w:val="32"/>
        </w:rPr>
        <w:pPrChange w:id="163" w:author="PC" w:date="2022-10-18T09:01:00Z">
          <w:pPr>
            <w:jc w:val="thaiDistribute"/>
          </w:pPr>
        </w:pPrChange>
      </w:pPr>
      <w:ins w:id="164" w:author="PC" w:date="2022-10-18T09:09:00Z">
        <w:r w:rsidRPr="00A83672">
          <w:rPr>
            <w:rFonts w:ascii="TH SarabunPSK" w:hAnsi="TH SarabunPSK" w:cs="TH SarabunPSK"/>
            <w:b/>
            <w:bCs/>
            <w:sz w:val="32"/>
            <w:szCs w:val="32"/>
            <w:cs/>
            <w:rPrChange w:id="165" w:author="PC" w:date="2022-10-18T09:2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 </w:t>
        </w:r>
      </w:ins>
      <w:del w:id="166" w:author="PC" w:date="2022-10-18T09:01:00Z">
        <w:r w:rsidR="00F1130D" w:rsidRPr="00A83672" w:rsidDel="00A52666">
          <w:rPr>
            <w:rFonts w:ascii="TH SarabunPSK" w:hAnsi="TH SarabunPSK" w:cs="TH SarabunPSK"/>
            <w:b/>
            <w:bCs/>
            <w:sz w:val="32"/>
            <w:szCs w:val="32"/>
            <w:cs/>
            <w:rPrChange w:id="16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F1130D" w:rsidRPr="00A83672" w:rsidDel="00A52666">
          <w:rPr>
            <w:rFonts w:ascii="TH SarabunPSK" w:hAnsi="TH SarabunPSK" w:cs="TH SarabunPSK"/>
            <w:b/>
            <w:bCs/>
            <w:sz w:val="32"/>
            <w:szCs w:val="32"/>
            <w:cs/>
            <w:rPrChange w:id="16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F1130D" w:rsidRPr="00A83672">
        <w:rPr>
          <w:rFonts w:ascii="TH SarabunPSK" w:hAnsi="TH SarabunPSK" w:cs="TH SarabunPSK"/>
          <w:sz w:val="32"/>
          <w:szCs w:val="32"/>
          <w:cs/>
          <w:rPrChange w:id="16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ในข้อบังคับนี้</w:t>
      </w:r>
    </w:p>
    <w:p w14:paraId="34BA7840" w14:textId="77777777" w:rsidR="00A52666" w:rsidRPr="00A83672" w:rsidRDefault="00A52666">
      <w:pPr>
        <w:ind w:firstLine="1134"/>
        <w:jc w:val="thaiDistribute"/>
        <w:rPr>
          <w:ins w:id="170" w:author="PC" w:date="2022-10-18T09:01:00Z"/>
          <w:rFonts w:ascii="TH SarabunPSK" w:hAnsi="TH SarabunPSK" w:cs="TH SarabunPSK"/>
          <w:sz w:val="32"/>
          <w:szCs w:val="32"/>
          <w:rPrChange w:id="171" w:author="PC" w:date="2022-10-18T09:27:00Z">
            <w:rPr>
              <w:ins w:id="172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173" w:author="PC" w:date="2022-10-18T09:01:00Z">
          <w:pPr>
            <w:jc w:val="thaiDistribute"/>
          </w:pPr>
        </w:pPrChange>
      </w:pPr>
    </w:p>
    <w:p w14:paraId="2FC8FC10" w14:textId="70A40DCF" w:rsidR="00F1130D" w:rsidRPr="00A83672" w:rsidDel="00A52666" w:rsidRDefault="00F1130D">
      <w:pPr>
        <w:ind w:firstLine="1134"/>
        <w:jc w:val="thaiDistribute"/>
        <w:rPr>
          <w:del w:id="174" w:author="PC" w:date="2022-10-18T09:01:00Z"/>
          <w:rFonts w:ascii="TH SarabunPSK" w:hAnsi="TH SarabunPSK" w:cs="TH SarabunPSK"/>
          <w:sz w:val="32"/>
          <w:szCs w:val="32"/>
          <w:cs/>
        </w:rPr>
        <w:pPrChange w:id="175" w:author="PC" w:date="2022-10-18T09:01:00Z">
          <w:pPr>
            <w:jc w:val="thaiDistribute"/>
          </w:pPr>
        </w:pPrChange>
      </w:pPr>
      <w:del w:id="176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7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7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7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“มหาวิทยาลัย” หมายความว่า มหาวิทยาลัยธรรมศาสตร์</w:t>
      </w:r>
    </w:p>
    <w:p w14:paraId="60B2A0E1" w14:textId="77777777" w:rsidR="00A52666" w:rsidRPr="00A83672" w:rsidRDefault="00A52666">
      <w:pPr>
        <w:ind w:firstLine="1134"/>
        <w:jc w:val="thaiDistribute"/>
        <w:rPr>
          <w:ins w:id="180" w:author="PC" w:date="2022-10-18T09:01:00Z"/>
          <w:rFonts w:ascii="TH SarabunPSK" w:hAnsi="TH SarabunPSK" w:cs="TH SarabunPSK"/>
          <w:sz w:val="32"/>
          <w:szCs w:val="32"/>
          <w:rPrChange w:id="181" w:author="PC" w:date="2022-10-18T09:27:00Z">
            <w:rPr>
              <w:ins w:id="182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183" w:author="PC" w:date="2022-10-18T09:01:00Z">
          <w:pPr>
            <w:jc w:val="thaiDistribute"/>
          </w:pPr>
        </w:pPrChange>
      </w:pPr>
    </w:p>
    <w:p w14:paraId="4C7ACB47" w14:textId="3FD2BA1F" w:rsidR="00F1130D" w:rsidRPr="00A83672" w:rsidDel="00A52666" w:rsidRDefault="00F1130D">
      <w:pPr>
        <w:ind w:firstLine="1134"/>
        <w:jc w:val="thaiDistribute"/>
        <w:rPr>
          <w:del w:id="184" w:author="PC" w:date="2022-10-18T09:01:00Z"/>
          <w:rFonts w:ascii="TH SarabunPSK" w:hAnsi="TH SarabunPSK" w:cs="TH SarabunPSK"/>
          <w:sz w:val="32"/>
          <w:szCs w:val="32"/>
        </w:rPr>
        <w:pPrChange w:id="185" w:author="PC" w:date="2022-10-18T09:01:00Z">
          <w:pPr>
            <w:jc w:val="thaiDistribute"/>
          </w:pPr>
        </w:pPrChange>
      </w:pPr>
      <w:del w:id="186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8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8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“สภามหาวิทยาลัย” หมายความว่า สภามหาวิทยาลัยธรรมศาสตร์</w:t>
      </w:r>
    </w:p>
    <w:p w14:paraId="123AFDB3" w14:textId="77777777" w:rsidR="00A52666" w:rsidRPr="00A83672" w:rsidRDefault="00A52666">
      <w:pPr>
        <w:ind w:firstLine="1134"/>
        <w:jc w:val="thaiDistribute"/>
        <w:rPr>
          <w:ins w:id="190" w:author="PC" w:date="2022-10-18T09:01:00Z"/>
          <w:rFonts w:ascii="TH SarabunPSK" w:hAnsi="TH SarabunPSK" w:cs="TH SarabunPSK"/>
          <w:sz w:val="32"/>
          <w:szCs w:val="32"/>
          <w:rPrChange w:id="191" w:author="PC" w:date="2022-10-18T09:27:00Z">
            <w:rPr>
              <w:ins w:id="192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193" w:author="PC" w:date="2022-10-18T09:01:00Z">
          <w:pPr>
            <w:jc w:val="thaiDistribute"/>
          </w:pPr>
        </w:pPrChange>
      </w:pPr>
    </w:p>
    <w:p w14:paraId="1DD537FD" w14:textId="7C23659C" w:rsidR="00F1130D" w:rsidRPr="00A83672" w:rsidDel="00A52666" w:rsidRDefault="00F1130D">
      <w:pPr>
        <w:ind w:firstLine="1134"/>
        <w:jc w:val="thaiDistribute"/>
        <w:rPr>
          <w:del w:id="194" w:author="PC" w:date="2022-10-18T09:01:00Z"/>
          <w:rFonts w:ascii="TH SarabunPSK" w:hAnsi="TH SarabunPSK" w:cs="TH SarabunPSK"/>
          <w:sz w:val="32"/>
          <w:szCs w:val="32"/>
        </w:rPr>
        <w:pPrChange w:id="195" w:author="PC" w:date="2022-10-18T09:01:00Z">
          <w:pPr>
            <w:jc w:val="thaiDistribute"/>
          </w:pPr>
        </w:pPrChange>
      </w:pPr>
      <w:del w:id="196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9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9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9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“อธิการบดี” หมายความว่า อธิการบดีมหาวิทยาลัยธรรมศาสตร์</w:t>
      </w:r>
    </w:p>
    <w:p w14:paraId="74FE0A9A" w14:textId="77777777" w:rsidR="00A52666" w:rsidRPr="00A83672" w:rsidRDefault="00A52666">
      <w:pPr>
        <w:ind w:firstLine="1134"/>
        <w:jc w:val="thaiDistribute"/>
        <w:rPr>
          <w:ins w:id="200" w:author="PC" w:date="2022-10-18T09:01:00Z"/>
          <w:rFonts w:ascii="TH SarabunPSK" w:hAnsi="TH SarabunPSK" w:cs="TH SarabunPSK"/>
          <w:sz w:val="32"/>
          <w:szCs w:val="32"/>
          <w:rPrChange w:id="201" w:author="PC" w:date="2022-10-18T09:27:00Z">
            <w:rPr>
              <w:ins w:id="202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203" w:author="PC" w:date="2022-10-18T09:01:00Z">
          <w:pPr>
            <w:jc w:val="thaiDistribute"/>
          </w:pPr>
        </w:pPrChange>
      </w:pPr>
    </w:p>
    <w:p w14:paraId="17D1AC8B" w14:textId="326D6D97" w:rsidR="00F1130D" w:rsidRDefault="00F1130D" w:rsidP="002C37C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204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20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rPrChange w:id="206" w:author="PC" w:date="2022-10-18T09:27:00Z">
              <w:rPr>
                <w:rFonts w:ascii="TH Sarabun New" w:hAnsi="TH Sarabun New" w:cs="TH Sarabun New"/>
                <w:sz w:val="30"/>
                <w:szCs w:val="30"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20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“คณะ” 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20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หมายความว่า คณะแพทยศาสตร์</w:t>
      </w:r>
    </w:p>
    <w:p w14:paraId="2B121160" w14:textId="0343413E" w:rsidR="0026585D" w:rsidRPr="00A83672" w:rsidDel="00A52666" w:rsidRDefault="0026585D">
      <w:pPr>
        <w:ind w:firstLine="1134"/>
        <w:jc w:val="thaiDistribute"/>
        <w:rPr>
          <w:del w:id="209" w:author="PC" w:date="2022-10-18T09:01:00Z"/>
          <w:rFonts w:ascii="TH SarabunPSK" w:hAnsi="TH SarabunPSK" w:cs="TH SarabunPSK"/>
          <w:sz w:val="32"/>
          <w:szCs w:val="32"/>
          <w:cs/>
        </w:rPr>
        <w:pPrChange w:id="210" w:author="PC" w:date="2022-10-18T09:01:00Z">
          <w:pPr>
            <w:jc w:val="thaiDistribute"/>
          </w:pPr>
        </w:pPrChange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หมายความว่า คณบดีคณะแพทยศาสตร์</w:t>
      </w:r>
    </w:p>
    <w:p w14:paraId="72220B64" w14:textId="77777777" w:rsidR="002C37CE" w:rsidRPr="00A83672" w:rsidRDefault="002C37CE" w:rsidP="002C37C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1D51CD9" w14:textId="60BDF30C" w:rsidR="001B39A0" w:rsidRPr="00A83672" w:rsidDel="006F4FC5" w:rsidRDefault="001B39A0">
      <w:pPr>
        <w:ind w:firstLine="1134"/>
        <w:jc w:val="thaiDistribute"/>
        <w:rPr>
          <w:del w:id="211" w:author="Peeratikarn Meesuwan" w:date="2022-11-08T09:26:00Z"/>
          <w:rFonts w:ascii="TH SarabunPSK" w:hAnsi="TH SarabunPSK" w:cs="TH SarabunPSK"/>
          <w:strike/>
          <w:sz w:val="32"/>
          <w:szCs w:val="32"/>
          <w:rPrChange w:id="212" w:author="Peeratikarn Meesuwan" w:date="2022-11-08T09:29:00Z">
            <w:rPr>
              <w:del w:id="213" w:author="Peeratikarn Meesuwan" w:date="2022-11-08T09:26:00Z"/>
              <w:rFonts w:ascii="TH SarabunPSK" w:hAnsi="TH SarabunPSK" w:cs="TH SarabunPSK"/>
              <w:sz w:val="32"/>
              <w:szCs w:val="32"/>
            </w:rPr>
          </w:rPrChange>
        </w:rPr>
        <w:pPrChange w:id="214" w:author="PC" w:date="2022-10-18T09:01:00Z">
          <w:pPr>
            <w:jc w:val="thaiDistribute"/>
          </w:pPr>
        </w:pPrChange>
      </w:pPr>
      <w:del w:id="215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216" w:author="Peeratikarn Meesuwan" w:date="2022-11-08T09:29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217" w:author="Peeratikarn Meesuwan" w:date="2022-11-08T09:29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218" w:author="Peeratikarn Meesuwan" w:date="2022-11-08T09:29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“หน่วยกิต” หมายความว่า </w:t>
      </w:r>
      <w:ins w:id="219" w:author="natirak phansa" w:date="2022-10-18T15:43:00Z">
        <w:r w:rsidR="004D0546" w:rsidRPr="00A83672">
          <w:rPr>
            <w:rFonts w:ascii="TH SarabunPSK" w:hAnsi="TH SarabunPSK" w:cs="TH SarabunPSK"/>
            <w:sz w:val="32"/>
            <w:szCs w:val="32"/>
            <w:cs/>
            <w:rPrChange w:id="220" w:author="Peeratikarn Meesuwan" w:date="2022-11-08T09:29:00Z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rPrChange>
          </w:rPr>
          <w:t>ปริมาณการศึกษา</w:t>
        </w:r>
      </w:ins>
      <w:ins w:id="221" w:author="Peeratikarn Meesuwan" w:date="2022-11-08T09:26:00Z">
        <w:r w:rsidR="006F4FC5" w:rsidRPr="00A83672">
          <w:rPr>
            <w:rFonts w:ascii="TH SarabunPSK" w:hAnsi="TH SarabunPSK" w:cs="TH SarabunPSK"/>
            <w:sz w:val="32"/>
            <w:szCs w:val="32"/>
            <w:cs/>
            <w:rPrChange w:id="222" w:author="Peeratikarn Meesuwan" w:date="2022-11-08T09:29:00Z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rPrChange>
          </w:rPr>
          <w:t>ซึ่ง</w:t>
        </w:r>
      </w:ins>
      <w:ins w:id="223" w:author="natirak phansa" w:date="2022-10-18T15:43:00Z">
        <w:del w:id="224" w:author="Peeratikarn Meesuwan" w:date="2022-11-08T09:26:00Z">
          <w:r w:rsidR="004D0546" w:rsidRPr="00A83672" w:rsidDel="006F4FC5">
            <w:rPr>
              <w:rFonts w:ascii="TH SarabunPSK" w:hAnsi="TH SarabunPSK" w:cs="TH SarabunPSK"/>
              <w:sz w:val="32"/>
              <w:szCs w:val="32"/>
              <w:cs/>
              <w:rPrChange w:id="225" w:author="Peeratikarn Meesuwan" w:date="2022-11-08T09:29:00Z">
                <w:rPr>
                  <w:rFonts w:ascii="TH SarabunPSK" w:hAnsi="TH SarabunPSK" w:cs="TH SarabunPSK"/>
                  <w:color w:val="00B0F0"/>
                  <w:sz w:val="32"/>
                  <w:szCs w:val="32"/>
                  <w:cs/>
                </w:rPr>
              </w:rPrChange>
            </w:rPr>
            <w:delText>ที่</w:delText>
          </w:r>
        </w:del>
        <w:r w:rsidR="004D0546" w:rsidRPr="00A83672">
          <w:rPr>
            <w:rFonts w:ascii="TH SarabunPSK" w:hAnsi="TH SarabunPSK" w:cs="TH SarabunPSK"/>
            <w:sz w:val="32"/>
            <w:szCs w:val="32"/>
            <w:cs/>
            <w:rPrChange w:id="226" w:author="Peeratikarn Meesuwan" w:date="2022-11-08T09:29:00Z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rPrChange>
          </w:rPr>
          <w:t>ค</w:t>
        </w:r>
      </w:ins>
      <w:ins w:id="227" w:author="Peeratikarn Meesuwan" w:date="2022-11-08T09:27:00Z">
        <w:r w:rsidR="009E0D9D" w:rsidRPr="00A83672">
          <w:rPr>
            <w:rFonts w:ascii="TH SarabunPSK" w:hAnsi="TH SarabunPSK" w:cs="TH SarabunPSK"/>
            <w:sz w:val="32"/>
            <w:szCs w:val="32"/>
            <w:cs/>
            <w:rPrChange w:id="228" w:author="Peeratikarn Meesuwan" w:date="2022-11-08T09:29:00Z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rPrChange>
          </w:rPr>
          <w:t>ณ</w:t>
        </w:r>
      </w:ins>
      <w:ins w:id="229" w:author="Peeratikarn Meesuwan" w:date="2022-11-08T09:28:00Z">
        <w:r w:rsidR="009E0D9D" w:rsidRPr="00A83672">
          <w:rPr>
            <w:rFonts w:ascii="TH SarabunPSK" w:hAnsi="TH SarabunPSK" w:cs="TH SarabunPSK"/>
            <w:sz w:val="32"/>
            <w:szCs w:val="32"/>
            <w:cs/>
          </w:rPr>
          <w:t>ะ</w:t>
        </w:r>
      </w:ins>
      <w:ins w:id="230" w:author="Peeratikarn Meesuwan" w:date="2022-11-08T09:29:00Z">
        <w:r w:rsidR="009E0D9D" w:rsidRPr="00A83672">
          <w:rPr>
            <w:rFonts w:ascii="TH SarabunPSK" w:hAnsi="TH SarabunPSK" w:cs="TH SarabunPSK"/>
            <w:sz w:val="32"/>
            <w:szCs w:val="32"/>
            <w:cs/>
          </w:rPr>
          <w:t>จัด</w:t>
        </w:r>
      </w:ins>
      <w:ins w:id="231" w:author="natirak phansa" w:date="2022-10-18T15:43:00Z">
        <w:del w:id="232" w:author="Peeratikarn Meesuwan" w:date="2022-11-08T09:27:00Z">
          <w:r w:rsidR="004D0546" w:rsidRPr="00A83672" w:rsidDel="009E0D9D">
            <w:rPr>
              <w:rFonts w:ascii="TH SarabunPSK" w:hAnsi="TH SarabunPSK" w:cs="TH SarabunPSK"/>
              <w:sz w:val="32"/>
              <w:szCs w:val="32"/>
              <w:cs/>
              <w:rPrChange w:id="233" w:author="Peeratikarn Meesuwan" w:date="2022-11-08T09:29:00Z">
                <w:rPr>
                  <w:rFonts w:ascii="TH SarabunPSK" w:hAnsi="TH SarabunPSK" w:cs="TH SarabunPSK"/>
                  <w:color w:val="00B0F0"/>
                  <w:sz w:val="32"/>
                  <w:szCs w:val="32"/>
                  <w:cs/>
                </w:rPr>
              </w:rPrChange>
            </w:rPr>
            <w:delText>ณะ</w:delText>
          </w:r>
        </w:del>
        <w:del w:id="234" w:author="Peeratikarn Meesuwan" w:date="2022-11-08T09:26:00Z">
          <w:r w:rsidR="004D0546" w:rsidRPr="00A83672" w:rsidDel="006F4FC5">
            <w:rPr>
              <w:rFonts w:ascii="TH SarabunPSK" w:hAnsi="TH SarabunPSK" w:cs="TH SarabunPSK"/>
              <w:sz w:val="32"/>
              <w:szCs w:val="32"/>
              <w:cs/>
              <w:rPrChange w:id="235" w:author="Peeratikarn Meesuwan" w:date="2022-11-08T09:29:00Z">
                <w:rPr>
                  <w:rFonts w:ascii="TH SarabunPSK" w:hAnsi="TH SarabunPSK" w:cs="TH SarabunPSK"/>
                  <w:color w:val="00B0F0"/>
                  <w:sz w:val="32"/>
                  <w:szCs w:val="32"/>
                  <w:cs/>
                </w:rPr>
              </w:rPrChange>
            </w:rPr>
            <w:delText>อำนวย</w:delText>
          </w:r>
        </w:del>
        <w:r w:rsidR="004D0546" w:rsidRPr="00A83672">
          <w:rPr>
            <w:rFonts w:ascii="TH SarabunPSK" w:hAnsi="TH SarabunPSK" w:cs="TH SarabunPSK"/>
            <w:sz w:val="32"/>
            <w:szCs w:val="32"/>
            <w:cs/>
            <w:rPrChange w:id="236" w:author="Peeratikarn Meesuwan" w:date="2022-11-08T09:29:00Z"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rPrChange>
          </w:rPr>
          <w:t xml:space="preserve">ให้แก่นักศึกษาตามปกติ </w:t>
        </w:r>
      </w:ins>
      <w:del w:id="237" w:author="Peeratikarn Meesuwan" w:date="2022-11-08T09:26:00Z">
        <w:r w:rsidRPr="00A83672" w:rsidDel="006F4FC5">
          <w:rPr>
            <w:rFonts w:ascii="TH SarabunPSK" w:hAnsi="TH SarabunPSK" w:cs="TH SarabunPSK"/>
            <w:strike/>
            <w:sz w:val="32"/>
            <w:szCs w:val="32"/>
            <w:cs/>
            <w:rPrChange w:id="238" w:author="Peeratikarn Meesuwan" w:date="2022-11-08T09:29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หน่วยที่แสดงการศึกษาซึ่งคณะอำนวยให้แก่นักศึกษาตามปกติ</w:delText>
        </w:r>
      </w:del>
    </w:p>
    <w:p w14:paraId="5B148CE1" w14:textId="77777777" w:rsidR="002C37CE" w:rsidRPr="00A83672" w:rsidRDefault="002C37CE" w:rsidP="002C37CE">
      <w:pPr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7C08E31" w14:textId="3CDCEE9C" w:rsidR="001B39A0" w:rsidRDefault="001B39A0" w:rsidP="002C37CE">
      <w:pPr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del w:id="239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24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24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24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“หนึ่งหน่วยกิต”หมายความว่า ระยะเวลาที่นักศึกษาจะต้อง</w:t>
      </w:r>
      <w:r w:rsidR="009E10A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A83672">
        <w:rPr>
          <w:rFonts w:ascii="TH SarabunPSK" w:hAnsi="TH SarabunPSK" w:cs="TH SarabunPSK"/>
          <w:sz w:val="32"/>
          <w:szCs w:val="32"/>
          <w:cs/>
          <w:rPrChange w:id="24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ในห้องเรียน หรือนอกห้องเรียนหรือการฝึกปฏิบัติในคลินิก ในหอผู้ป่วย ภาคสนามหรือชุมชน โดยวิธีการเรียนการสอนทุกประเภท</w:t>
      </w:r>
      <w:r w:rsidR="009E10A2">
        <w:rPr>
          <w:rFonts w:ascii="TH SarabunPSK" w:hAnsi="TH SarabunPSK" w:cs="TH SarabunPSK"/>
          <w:sz w:val="32"/>
          <w:szCs w:val="32"/>
          <w:cs/>
        </w:rPr>
        <w:br/>
      </w:r>
      <w:r w:rsidRPr="00A83672">
        <w:rPr>
          <w:rFonts w:ascii="TH SarabunPSK" w:hAnsi="TH SarabunPSK" w:cs="TH SarabunPSK"/>
          <w:sz w:val="32"/>
          <w:szCs w:val="32"/>
          <w:cs/>
          <w:rPrChange w:id="24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ในระยะเวลา ๑ สัปดาห์ มีเวลารวมประมาณ ๓๐ – ๔๐ ชั่วโมง</w:t>
      </w:r>
    </w:p>
    <w:p w14:paraId="02BAA55A" w14:textId="4F1BC530" w:rsidR="008C1A88" w:rsidRPr="008C1A88" w:rsidRDefault="008C1A88" w:rsidP="008C1A88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Pr="008C1A88">
        <w:rPr>
          <w:rFonts w:ascii="TH SarabunPSK" w:hAnsi="TH SarabunPSK" w:cs="TH SarabunPSK"/>
          <w:sz w:val="32"/>
          <w:szCs w:val="32"/>
          <w:cs/>
          <w:rPrChange w:id="24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ให้อธิการบดีรักษาการ</w:t>
      </w:r>
      <w:ins w:id="246" w:author="PC" w:date="2022-10-18T09:20:00Z">
        <w:r w:rsidRPr="008C1A88">
          <w:rPr>
            <w:rFonts w:ascii="TH SarabunPSK" w:hAnsi="TH SarabunPSK" w:cs="TH SarabunPSK"/>
            <w:sz w:val="32"/>
            <w:szCs w:val="32"/>
            <w:cs/>
          </w:rPr>
          <w:t>ให้เป็นไป</w:t>
        </w:r>
      </w:ins>
      <w:r w:rsidRPr="008C1A88">
        <w:rPr>
          <w:rFonts w:ascii="TH SarabunPSK" w:hAnsi="TH SarabunPSK" w:cs="TH SarabunPSK"/>
          <w:sz w:val="32"/>
          <w:szCs w:val="32"/>
          <w:cs/>
          <w:rPrChange w:id="24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ตามข้อบังคับ</w:t>
      </w:r>
      <w:ins w:id="248" w:author="PC" w:date="2022-10-18T09:21:00Z">
        <w:r w:rsidRPr="008C1A88">
          <w:rPr>
            <w:rFonts w:ascii="TH SarabunPSK" w:hAnsi="TH SarabunPSK" w:cs="TH SarabunPSK"/>
            <w:sz w:val="32"/>
            <w:szCs w:val="32"/>
            <w:cs/>
          </w:rPr>
          <w:t>นี้</w:t>
        </w:r>
      </w:ins>
      <w:r w:rsidRPr="008C1A88">
        <w:rPr>
          <w:rFonts w:ascii="TH SarabunPSK" w:hAnsi="TH SarabunPSK" w:cs="TH SarabunPSK"/>
          <w:sz w:val="32"/>
          <w:szCs w:val="32"/>
          <w:cs/>
          <w:rPrChange w:id="24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และให้มีอำนาจออก</w:t>
      </w:r>
      <w:ins w:id="250" w:author="PC" w:date="2022-10-18T09:23:00Z">
        <w:r w:rsidRPr="008C1A88">
          <w:rPr>
            <w:rFonts w:ascii="TH SarabunPSK" w:hAnsi="TH SarabunPSK" w:cs="TH SarabunPSK"/>
            <w:sz w:val="32"/>
            <w:szCs w:val="32"/>
            <w:cs/>
          </w:rPr>
          <w:t>ประกาศมหาวิทยาลัย</w:t>
        </w:r>
      </w:ins>
      <w:del w:id="251" w:author="PC" w:date="2022-10-18T09:23:00Z">
        <w:r w:rsidRPr="008C1A88" w:rsidDel="00D95F99">
          <w:rPr>
            <w:rFonts w:ascii="TH SarabunPSK" w:hAnsi="TH SarabunPSK" w:cs="TH SarabunPSK"/>
            <w:sz w:val="32"/>
            <w:szCs w:val="32"/>
            <w:cs/>
            <w:rPrChange w:id="25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ระเบียบ</w:delText>
        </w:r>
      </w:del>
      <w:r w:rsidRPr="008C1A88">
        <w:rPr>
          <w:rFonts w:ascii="TH SarabunPSK" w:hAnsi="TH SarabunPSK" w:cs="TH SarabunPSK"/>
          <w:sz w:val="32"/>
          <w:szCs w:val="32"/>
          <w:cs/>
          <w:rPrChange w:id="25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เพื่อปฏิบัติ</w:t>
      </w:r>
      <w:ins w:id="254" w:author="PC" w:date="2022-10-18T09:23:00Z">
        <w:r w:rsidRPr="008C1A88">
          <w:rPr>
            <w:rFonts w:ascii="TH SarabunPSK" w:hAnsi="TH SarabunPSK" w:cs="TH SarabunPSK"/>
            <w:sz w:val="32"/>
            <w:szCs w:val="32"/>
            <w:cs/>
          </w:rPr>
          <w:t>ให้เป็นไป</w:t>
        </w:r>
      </w:ins>
      <w:r w:rsidRPr="008C1A88">
        <w:rPr>
          <w:rFonts w:ascii="TH SarabunPSK" w:hAnsi="TH SarabunPSK" w:cs="TH SarabunPSK"/>
          <w:sz w:val="32"/>
          <w:szCs w:val="32"/>
          <w:cs/>
          <w:rPrChange w:id="25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ตามข้อบังคับ</w:t>
      </w:r>
      <w:ins w:id="256" w:author="PC" w:date="2022-10-18T09:23:00Z">
        <w:r w:rsidRPr="008C1A88">
          <w:rPr>
            <w:rFonts w:ascii="TH SarabunPSK" w:hAnsi="TH SarabunPSK" w:cs="TH SarabunPSK"/>
            <w:sz w:val="32"/>
            <w:szCs w:val="32"/>
            <w:cs/>
          </w:rPr>
          <w:t>นี้</w:t>
        </w:r>
      </w:ins>
      <w:del w:id="257" w:author="PC" w:date="2022-10-18T09:23:00Z">
        <w:r w:rsidRPr="008C1A88" w:rsidDel="00D95F99">
          <w:rPr>
            <w:rFonts w:ascii="TH SarabunPSK" w:hAnsi="TH SarabunPSK" w:cs="TH SarabunPSK"/>
            <w:b/>
            <w:bCs/>
            <w:sz w:val="32"/>
            <w:szCs w:val="32"/>
            <w:cs/>
            <w:rPrChange w:id="25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ได้</w:delText>
        </w:r>
      </w:del>
    </w:p>
    <w:p w14:paraId="63241C38" w14:textId="7B5B8082" w:rsidR="001305C6" w:rsidRDefault="001305C6" w:rsidP="002C37CE">
      <w:pPr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005DF836" w14:textId="4D19CFA3" w:rsidR="001305C6" w:rsidRDefault="001305C6" w:rsidP="001305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723F7448" w14:textId="7C4517DB" w:rsidR="001305C6" w:rsidRPr="00B301E9" w:rsidRDefault="001305C6" w:rsidP="001305C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บททั่วไป</w:t>
      </w:r>
      <w:r w:rsidR="009C08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5C9947" w14:textId="77777777" w:rsidR="001305C6" w:rsidRPr="001305C6" w:rsidDel="00A52666" w:rsidRDefault="001305C6">
      <w:pPr>
        <w:jc w:val="center"/>
        <w:rPr>
          <w:del w:id="259" w:author="PC" w:date="2022-10-18T09:01:00Z"/>
          <w:rFonts w:ascii="TH SarabunPSK" w:hAnsi="TH SarabunPSK" w:cs="TH SarabunPSK"/>
          <w:b/>
          <w:bCs/>
          <w:sz w:val="32"/>
          <w:szCs w:val="32"/>
          <w:cs/>
        </w:rPr>
        <w:pPrChange w:id="260" w:author="PC" w:date="2022-10-18T09:01:00Z">
          <w:pPr>
            <w:jc w:val="thaiDistribute"/>
          </w:pPr>
        </w:pPrChange>
      </w:pPr>
    </w:p>
    <w:p w14:paraId="144B6ABC" w14:textId="77777777" w:rsidR="002C37CE" w:rsidRPr="00A83672" w:rsidRDefault="002C37CE" w:rsidP="001305C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A3DAC8" w14:textId="744E49F0" w:rsidR="00AB5765" w:rsidRPr="00B301E9" w:rsidDel="00A52666" w:rsidRDefault="001B39A0">
      <w:pPr>
        <w:ind w:firstLine="1134"/>
        <w:jc w:val="thaiDistribute"/>
        <w:rPr>
          <w:del w:id="261" w:author="PC" w:date="2022-10-18T09:01:00Z"/>
          <w:rFonts w:ascii="TH SarabunPSK" w:hAnsi="TH SarabunPSK" w:cs="TH SarabunPSK"/>
          <w:sz w:val="32"/>
          <w:szCs w:val="32"/>
        </w:rPr>
        <w:pPrChange w:id="262" w:author="PC" w:date="2022-10-18T09:01:00Z">
          <w:pPr>
            <w:jc w:val="thaiDistribute"/>
          </w:pPr>
        </w:pPrChange>
      </w:pPr>
      <w:del w:id="263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26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AB5765" w:rsidRPr="00B301E9">
        <w:rPr>
          <w:rFonts w:ascii="TH SarabunPSK" w:hAnsi="TH SarabunPSK" w:cs="TH SarabunPSK"/>
          <w:b/>
          <w:bCs/>
          <w:sz w:val="32"/>
          <w:szCs w:val="32"/>
          <w:cs/>
          <w:rPrChange w:id="26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CD3CB6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del w:id="266" w:author="PC" w:date="2022-10-18T09:09:00Z">
        <w:r w:rsidR="00AB5765" w:rsidRPr="00B301E9" w:rsidDel="00A20318">
          <w:rPr>
            <w:rFonts w:ascii="TH SarabunPSK" w:hAnsi="TH SarabunPSK" w:cs="TH SarabunPSK"/>
            <w:sz w:val="32"/>
            <w:szCs w:val="32"/>
            <w:cs/>
            <w:rPrChange w:id="26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268" w:author="PC" w:date="2022-10-18T09:10:00Z">
        <w:r w:rsidR="00A20318" w:rsidRPr="00B301E9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del w:id="269" w:author="PC" w:date="2022-10-18T09:10:00Z">
        <w:r w:rsidR="00AB5765" w:rsidRPr="00B301E9" w:rsidDel="00A20318">
          <w:rPr>
            <w:rFonts w:ascii="TH SarabunPSK" w:hAnsi="TH SarabunPSK" w:cs="TH SarabunPSK"/>
            <w:sz w:val="32"/>
            <w:szCs w:val="32"/>
            <w:cs/>
            <w:rPrChange w:id="27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271" w:author="PC" w:date="2022-10-18T09:01:00Z">
        <w:r w:rsidR="00AB5765" w:rsidRPr="00B301E9" w:rsidDel="00A52666">
          <w:rPr>
            <w:rFonts w:ascii="TH SarabunPSK" w:hAnsi="TH SarabunPSK" w:cs="TH SarabunPSK"/>
            <w:sz w:val="32"/>
            <w:szCs w:val="32"/>
            <w:cs/>
            <w:rPrChange w:id="27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AB5765" w:rsidRPr="00B301E9" w:rsidDel="00A52666">
          <w:rPr>
            <w:rFonts w:ascii="TH SarabunPSK" w:hAnsi="TH SarabunPSK" w:cs="TH SarabunPSK"/>
            <w:sz w:val="32"/>
            <w:szCs w:val="32"/>
            <w:cs/>
            <w:rPrChange w:id="27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AB5765" w:rsidRPr="00B301E9">
        <w:rPr>
          <w:rFonts w:ascii="TH SarabunPSK" w:hAnsi="TH SarabunPSK" w:cs="TH SarabunPSK"/>
          <w:sz w:val="32"/>
          <w:szCs w:val="32"/>
          <w:cs/>
          <w:rPrChange w:id="27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ผู้สมัคร</w:t>
      </w:r>
      <w:r w:rsidR="002C37CE" w:rsidRPr="00B301E9">
        <w:rPr>
          <w:rFonts w:ascii="TH SarabunPSK" w:hAnsi="TH SarabunPSK" w:cs="TH SarabunPSK" w:hint="cs"/>
          <w:sz w:val="32"/>
          <w:szCs w:val="32"/>
          <w:cs/>
        </w:rPr>
        <w:t>เข้าเป็นนักศึกษา</w:t>
      </w:r>
      <w:r w:rsidR="00AB5765" w:rsidRPr="00B301E9">
        <w:rPr>
          <w:rFonts w:ascii="TH SarabunPSK" w:hAnsi="TH SarabunPSK" w:cs="TH SarabunPSK"/>
          <w:sz w:val="32"/>
          <w:szCs w:val="32"/>
          <w:cs/>
          <w:rPrChange w:id="27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ต้องมีคุณสมบัติตามที่กำหนดไว้ในข้อกำหนดของโครงการรับเข้าศึกษา และมีคุณสมบัติในทุกประการ</w:t>
      </w:r>
      <w:r w:rsidR="002C37CE" w:rsidRPr="00B3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765" w:rsidRPr="00B301E9">
        <w:rPr>
          <w:rFonts w:ascii="TH SarabunPSK" w:hAnsi="TH SarabunPSK" w:cs="TH SarabunPSK"/>
          <w:sz w:val="32"/>
          <w:szCs w:val="32"/>
          <w:cs/>
          <w:rPrChange w:id="27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ดังต่อไปนี้</w:t>
      </w:r>
    </w:p>
    <w:p w14:paraId="590F28D6" w14:textId="77777777" w:rsidR="00A52666" w:rsidRPr="00A83672" w:rsidRDefault="00A52666">
      <w:pPr>
        <w:ind w:firstLine="1134"/>
        <w:jc w:val="thaiDistribute"/>
        <w:rPr>
          <w:ins w:id="277" w:author="PC" w:date="2022-10-18T09:01:00Z"/>
          <w:rFonts w:ascii="TH SarabunPSK" w:hAnsi="TH SarabunPSK" w:cs="TH SarabunPSK"/>
          <w:sz w:val="32"/>
          <w:szCs w:val="32"/>
          <w:rPrChange w:id="278" w:author="PC" w:date="2022-10-18T09:27:00Z">
            <w:rPr>
              <w:ins w:id="279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280" w:author="PC" w:date="2022-10-18T09:01:00Z">
          <w:pPr>
            <w:jc w:val="thaiDistribute"/>
          </w:pPr>
        </w:pPrChange>
      </w:pPr>
    </w:p>
    <w:p w14:paraId="200D0A7E" w14:textId="5D8CAB7B" w:rsidR="00AB5765" w:rsidRPr="00023D97" w:rsidDel="00A52666" w:rsidRDefault="00AB5765">
      <w:pPr>
        <w:ind w:firstLine="1134"/>
        <w:jc w:val="thaiDistribute"/>
        <w:rPr>
          <w:del w:id="281" w:author="PC" w:date="2022-10-18T09:01:00Z"/>
          <w:rFonts w:ascii="TH SarabunPSK" w:hAnsi="TH SarabunPSK" w:cs="TH SarabunPSK"/>
          <w:sz w:val="32"/>
          <w:szCs w:val="32"/>
          <w:cs/>
        </w:rPr>
        <w:pPrChange w:id="282" w:author="PC" w:date="2022-10-18T09:01:00Z">
          <w:pPr>
            <w:jc w:val="thaiDistribute"/>
          </w:pPr>
        </w:pPrChange>
      </w:pPr>
      <w:del w:id="283" w:author="PC" w:date="2022-10-18T09:01:00Z">
        <w:r w:rsidRPr="00023D97" w:rsidDel="00A52666">
          <w:rPr>
            <w:rFonts w:ascii="TH SarabunPSK" w:hAnsi="TH SarabunPSK" w:cs="TH SarabunPSK"/>
            <w:sz w:val="32"/>
            <w:szCs w:val="32"/>
            <w:cs/>
            <w:rPrChange w:id="28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023D97" w:rsidDel="00A52666">
          <w:rPr>
            <w:rFonts w:ascii="TH SarabunPSK" w:hAnsi="TH SarabunPSK" w:cs="TH SarabunPSK"/>
            <w:sz w:val="32"/>
            <w:szCs w:val="32"/>
            <w:cs/>
            <w:rPrChange w:id="28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286" w:author="PC" w:date="2022-10-18T09:09:00Z">
        <w:r w:rsidR="00A20318" w:rsidRPr="00023D97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287" w:author="PC" w:date="2022-10-18T09:09:00Z">
        <w:r w:rsidRPr="00023D97" w:rsidDel="00A20318">
          <w:rPr>
            <w:rFonts w:ascii="TH SarabunPSK" w:hAnsi="TH SarabunPSK" w:cs="TH SarabunPSK"/>
            <w:sz w:val="32"/>
            <w:szCs w:val="32"/>
            <w:cs/>
            <w:rPrChange w:id="28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Pr="00023D97">
        <w:rPr>
          <w:rFonts w:ascii="TH SarabunPSK" w:hAnsi="TH SarabunPSK" w:cs="TH SarabunPSK"/>
          <w:sz w:val="32"/>
          <w:szCs w:val="32"/>
          <w:cs/>
          <w:rPrChange w:id="2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290" w:author="PC" w:date="2022-10-18T09:09:00Z">
        <w:r w:rsidR="00A20318" w:rsidRPr="00023D97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023D97">
        <w:rPr>
          <w:rFonts w:ascii="TH SarabunPSK" w:hAnsi="TH SarabunPSK" w:cs="TH SarabunPSK"/>
          <w:sz w:val="32"/>
          <w:szCs w:val="32"/>
          <w:cs/>
          <w:rPrChange w:id="29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มีสุขภาพดี ไม่เป็นโรค อาการของโรคหรือพิการตามประกาศ</w:t>
      </w:r>
      <w:r w:rsidR="00893486" w:rsidRPr="00023D97">
        <w:rPr>
          <w:rFonts w:ascii="TH SarabunPSK" w:hAnsi="TH SarabunPSK" w:cs="TH SarabunPSK" w:hint="cs"/>
          <w:sz w:val="32"/>
          <w:szCs w:val="32"/>
          <w:cs/>
        </w:rPr>
        <w:t>กลุ่มสถาบันแพทยศาสตร์</w:t>
      </w:r>
      <w:r w:rsidR="00893486" w:rsidRPr="00023D97">
        <w:rPr>
          <w:rFonts w:ascii="TH SarabunPSK" w:hAnsi="TH SarabunPSK" w:cs="TH SarabunPSK"/>
          <w:sz w:val="32"/>
          <w:szCs w:val="32"/>
          <w:cs/>
        </w:rPr>
        <w:br/>
      </w:r>
      <w:r w:rsidR="00893486" w:rsidRPr="00023D97">
        <w:rPr>
          <w:rFonts w:ascii="TH SarabunPSK" w:hAnsi="TH SarabunPSK" w:cs="TH SarabunPSK" w:hint="cs"/>
          <w:sz w:val="32"/>
          <w:szCs w:val="32"/>
          <w:cs/>
        </w:rPr>
        <w:t>แห่งประเทศไทย เรื่อง คุณสมบัติเฉพาะของผู้สมัครเข้าศึกษาหลักสูตรแพทยศาสตรบัณฑิต</w:t>
      </w:r>
    </w:p>
    <w:p w14:paraId="1DB32B0D" w14:textId="77777777" w:rsidR="00A52666" w:rsidRPr="00A83672" w:rsidRDefault="00A52666">
      <w:pPr>
        <w:ind w:firstLine="1134"/>
        <w:jc w:val="thaiDistribute"/>
        <w:rPr>
          <w:ins w:id="292" w:author="PC" w:date="2022-10-18T09:01:00Z"/>
          <w:rFonts w:ascii="TH SarabunPSK" w:hAnsi="TH SarabunPSK" w:cs="TH SarabunPSK"/>
          <w:sz w:val="32"/>
          <w:szCs w:val="32"/>
          <w:rPrChange w:id="293" w:author="PC" w:date="2022-10-18T09:27:00Z">
            <w:rPr>
              <w:ins w:id="294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295" w:author="PC" w:date="2022-10-18T09:01:00Z">
          <w:pPr>
            <w:jc w:val="thaiDistribute"/>
          </w:pPr>
        </w:pPrChange>
      </w:pPr>
    </w:p>
    <w:p w14:paraId="2F584377" w14:textId="687805F4" w:rsidR="00AB5765" w:rsidRPr="00A83672" w:rsidDel="00A52666" w:rsidRDefault="00A20318">
      <w:pPr>
        <w:ind w:firstLine="1134"/>
        <w:jc w:val="thaiDistribute"/>
        <w:rPr>
          <w:del w:id="296" w:author="PC" w:date="2022-10-18T09:01:00Z"/>
          <w:rFonts w:ascii="TH SarabunPSK" w:hAnsi="TH SarabunPSK" w:cs="TH SarabunPSK"/>
          <w:sz w:val="32"/>
          <w:szCs w:val="32"/>
        </w:rPr>
        <w:pPrChange w:id="297" w:author="PC" w:date="2022-10-18T09:01:00Z">
          <w:pPr>
            <w:jc w:val="thaiDistribute"/>
          </w:pPr>
        </w:pPrChange>
      </w:pPr>
      <w:ins w:id="298" w:author="PC" w:date="2022-10-18T09:09:00Z">
        <w:r w:rsidRPr="00A83672">
          <w:rPr>
            <w:rFonts w:ascii="TH SarabunPSK" w:hAnsi="TH SarabunPSK" w:cs="TH SarabunPSK"/>
            <w:sz w:val="32"/>
            <w:szCs w:val="32"/>
            <w:cs/>
          </w:rPr>
          <w:lastRenderedPageBreak/>
          <w:t>(</w:t>
        </w:r>
      </w:ins>
      <w:del w:id="299" w:author="PC" w:date="2022-10-18T09:01:00Z">
        <w:r w:rsidR="00AB5765" w:rsidRPr="00A83672" w:rsidDel="00A52666">
          <w:rPr>
            <w:rFonts w:ascii="TH SarabunPSK" w:hAnsi="TH SarabunPSK" w:cs="TH SarabunPSK"/>
            <w:sz w:val="32"/>
            <w:szCs w:val="32"/>
            <w:cs/>
            <w:rPrChange w:id="30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AB5765" w:rsidRPr="00A83672" w:rsidDel="00A52666">
          <w:rPr>
            <w:rFonts w:ascii="TH SarabunPSK" w:hAnsi="TH SarabunPSK" w:cs="TH SarabunPSK"/>
            <w:sz w:val="32"/>
            <w:szCs w:val="32"/>
            <w:cs/>
            <w:rPrChange w:id="30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302" w:author="PC" w:date="2022-10-18T09:09:00Z">
        <w:r w:rsidR="00AB5765" w:rsidRPr="00A83672" w:rsidDel="00A20318">
          <w:rPr>
            <w:rFonts w:ascii="TH SarabunPSK" w:hAnsi="TH SarabunPSK" w:cs="TH SarabunPSK"/>
            <w:sz w:val="32"/>
            <w:szCs w:val="32"/>
            <w:cs/>
            <w:rPrChange w:id="30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="00AB5765" w:rsidRPr="00A83672">
        <w:rPr>
          <w:rFonts w:ascii="TH SarabunPSK" w:hAnsi="TH SarabunPSK" w:cs="TH SarabunPSK"/>
          <w:sz w:val="32"/>
          <w:szCs w:val="32"/>
          <w:cs/>
          <w:rPrChange w:id="30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๒</w:t>
      </w:r>
      <w:ins w:id="305" w:author="PC" w:date="2022-10-18T09:09:00Z">
        <w:r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AB5765" w:rsidRPr="00A83672">
        <w:rPr>
          <w:rFonts w:ascii="TH SarabunPSK" w:hAnsi="TH SarabunPSK" w:cs="TH SarabunPSK"/>
          <w:sz w:val="32"/>
          <w:szCs w:val="32"/>
          <w:cs/>
          <w:rPrChange w:id="30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มีเจตคติที่ดีต่อวิชาชีพแพทย์ เหตุผล แรงจูงใจ และความตั้งใจในการเป็นแพทย์</w:t>
      </w:r>
    </w:p>
    <w:p w14:paraId="492EAA6F" w14:textId="77777777" w:rsidR="00A52666" w:rsidRPr="00A83672" w:rsidRDefault="00A52666">
      <w:pPr>
        <w:ind w:firstLine="1134"/>
        <w:jc w:val="thaiDistribute"/>
        <w:rPr>
          <w:ins w:id="307" w:author="PC" w:date="2022-10-18T09:01:00Z"/>
          <w:rFonts w:ascii="TH SarabunPSK" w:hAnsi="TH SarabunPSK" w:cs="TH SarabunPSK"/>
          <w:sz w:val="32"/>
          <w:szCs w:val="32"/>
          <w:rPrChange w:id="308" w:author="PC" w:date="2022-10-18T09:27:00Z">
            <w:rPr>
              <w:ins w:id="309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310" w:author="PC" w:date="2022-10-18T09:01:00Z">
          <w:pPr>
            <w:jc w:val="thaiDistribute"/>
          </w:pPr>
        </w:pPrChange>
      </w:pPr>
    </w:p>
    <w:p w14:paraId="6820EED7" w14:textId="2F204AD5" w:rsidR="00AB5765" w:rsidRPr="00A83672" w:rsidDel="00A52666" w:rsidRDefault="00AB5765">
      <w:pPr>
        <w:ind w:firstLine="1134"/>
        <w:jc w:val="thaiDistribute"/>
        <w:rPr>
          <w:del w:id="311" w:author="PC" w:date="2022-10-18T09:01:00Z"/>
          <w:rFonts w:ascii="TH SarabunPSK" w:hAnsi="TH SarabunPSK" w:cs="TH SarabunPSK"/>
          <w:sz w:val="32"/>
          <w:szCs w:val="32"/>
        </w:rPr>
        <w:pPrChange w:id="312" w:author="PC" w:date="2022-10-18T09:01:00Z">
          <w:pPr>
            <w:jc w:val="thaiDistribute"/>
          </w:pPr>
        </w:pPrChange>
      </w:pPr>
      <w:del w:id="313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1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1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316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317" w:author="PC" w:date="2022-10-18T09:09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31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31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๓</w:t>
      </w:r>
      <w:ins w:id="320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2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ยึดมั่นในคุณธรรมและจริยธรรม การรักษาระเบียบวินัยและขนบธรรมเนียมประเพณี</w:t>
      </w:r>
    </w:p>
    <w:p w14:paraId="12797867" w14:textId="77777777" w:rsidR="00A52666" w:rsidRPr="00A83672" w:rsidRDefault="00A52666">
      <w:pPr>
        <w:ind w:firstLine="1134"/>
        <w:jc w:val="thaiDistribute"/>
        <w:rPr>
          <w:ins w:id="322" w:author="PC" w:date="2022-10-18T09:01:00Z"/>
          <w:rFonts w:ascii="TH SarabunPSK" w:hAnsi="TH SarabunPSK" w:cs="TH SarabunPSK"/>
          <w:sz w:val="32"/>
          <w:szCs w:val="32"/>
          <w:rPrChange w:id="323" w:author="PC" w:date="2022-10-18T09:27:00Z">
            <w:rPr>
              <w:ins w:id="324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325" w:author="PC" w:date="2022-10-18T09:01:00Z">
          <w:pPr>
            <w:jc w:val="thaiDistribute"/>
          </w:pPr>
        </w:pPrChange>
      </w:pPr>
    </w:p>
    <w:p w14:paraId="52779A4D" w14:textId="2823741A" w:rsidR="00AB5765" w:rsidRPr="00A83672" w:rsidDel="00A52666" w:rsidRDefault="00AB5765">
      <w:pPr>
        <w:ind w:firstLine="1134"/>
        <w:jc w:val="thaiDistribute"/>
        <w:rPr>
          <w:del w:id="326" w:author="PC" w:date="2022-10-18T09:01:00Z"/>
          <w:rFonts w:ascii="TH SarabunPSK" w:hAnsi="TH SarabunPSK" w:cs="TH SarabunPSK"/>
          <w:sz w:val="32"/>
          <w:szCs w:val="32"/>
        </w:rPr>
        <w:pPrChange w:id="327" w:author="PC" w:date="2022-10-18T09:01:00Z">
          <w:pPr>
            <w:jc w:val="thaiDistribute"/>
          </w:pPr>
        </w:pPrChange>
      </w:pPr>
      <w:del w:id="328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2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3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331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332" w:author="PC" w:date="2022-10-18T09:09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33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33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๔</w:t>
      </w:r>
      <w:ins w:id="335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3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เป็นผู้มีสุขภาพจิตและบุคลิกภาพที่ดี</w:t>
      </w:r>
    </w:p>
    <w:p w14:paraId="576240C3" w14:textId="77777777" w:rsidR="00A52666" w:rsidRPr="00A83672" w:rsidRDefault="00A52666">
      <w:pPr>
        <w:ind w:firstLine="1134"/>
        <w:jc w:val="thaiDistribute"/>
        <w:rPr>
          <w:ins w:id="337" w:author="PC" w:date="2022-10-18T09:01:00Z"/>
          <w:rFonts w:ascii="TH SarabunPSK" w:hAnsi="TH SarabunPSK" w:cs="TH SarabunPSK"/>
          <w:sz w:val="32"/>
          <w:szCs w:val="32"/>
          <w:rPrChange w:id="338" w:author="PC" w:date="2022-10-18T09:27:00Z">
            <w:rPr>
              <w:ins w:id="339" w:author="PC" w:date="2022-10-18T09:01:00Z"/>
              <w:rFonts w:ascii="TH Sarabun New" w:hAnsi="TH Sarabun New" w:cs="TH Sarabun New"/>
              <w:sz w:val="30"/>
              <w:szCs w:val="30"/>
            </w:rPr>
          </w:rPrChange>
        </w:rPr>
        <w:pPrChange w:id="340" w:author="PC" w:date="2022-10-18T09:01:00Z">
          <w:pPr>
            <w:jc w:val="thaiDistribute"/>
          </w:pPr>
        </w:pPrChange>
      </w:pPr>
    </w:p>
    <w:p w14:paraId="516760E6" w14:textId="25AB7F9A" w:rsidR="00AB5765" w:rsidRPr="00A83672" w:rsidDel="00A52666" w:rsidRDefault="00AB5765">
      <w:pPr>
        <w:ind w:firstLine="1134"/>
        <w:jc w:val="thaiDistribute"/>
        <w:rPr>
          <w:del w:id="341" w:author="PC" w:date="2022-10-18T09:02:00Z"/>
          <w:rFonts w:ascii="TH SarabunPSK" w:hAnsi="TH SarabunPSK" w:cs="TH SarabunPSK"/>
          <w:sz w:val="32"/>
          <w:szCs w:val="32"/>
        </w:rPr>
        <w:pPrChange w:id="342" w:author="PC" w:date="2022-10-18T09:02:00Z">
          <w:pPr>
            <w:jc w:val="thaiDistribute"/>
          </w:pPr>
        </w:pPrChange>
      </w:pPr>
      <w:del w:id="343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4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4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346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347" w:author="PC" w:date="2022-10-18T09:09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34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34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๕</w:t>
      </w:r>
      <w:ins w:id="350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5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มีความสนใจในสังคมและสิ่งแวดล้อม</w:t>
      </w:r>
    </w:p>
    <w:p w14:paraId="1CC1F76C" w14:textId="77777777" w:rsidR="00A52666" w:rsidRPr="00A83672" w:rsidRDefault="00A52666">
      <w:pPr>
        <w:ind w:firstLine="1134"/>
        <w:jc w:val="thaiDistribute"/>
        <w:rPr>
          <w:ins w:id="352" w:author="PC" w:date="2022-10-18T09:02:00Z"/>
          <w:rFonts w:ascii="TH SarabunPSK" w:hAnsi="TH SarabunPSK" w:cs="TH SarabunPSK"/>
          <w:sz w:val="32"/>
          <w:szCs w:val="32"/>
          <w:rPrChange w:id="353" w:author="PC" w:date="2022-10-18T09:27:00Z">
            <w:rPr>
              <w:ins w:id="354" w:author="PC" w:date="2022-10-18T09:02:00Z"/>
              <w:rFonts w:ascii="TH Sarabun New" w:hAnsi="TH Sarabun New" w:cs="TH Sarabun New"/>
              <w:sz w:val="30"/>
              <w:szCs w:val="30"/>
            </w:rPr>
          </w:rPrChange>
        </w:rPr>
        <w:pPrChange w:id="355" w:author="PC" w:date="2022-10-18T09:01:00Z">
          <w:pPr>
            <w:jc w:val="thaiDistribute"/>
          </w:pPr>
        </w:pPrChange>
      </w:pPr>
    </w:p>
    <w:p w14:paraId="05FD4B19" w14:textId="701073DE" w:rsidR="00AB5765" w:rsidRPr="00A83672" w:rsidDel="00A52666" w:rsidRDefault="00AB5765">
      <w:pPr>
        <w:ind w:firstLine="1134"/>
        <w:jc w:val="thaiDistribute"/>
        <w:rPr>
          <w:del w:id="356" w:author="PC" w:date="2022-10-18T09:02:00Z"/>
          <w:rFonts w:ascii="TH SarabunPSK" w:hAnsi="TH SarabunPSK" w:cs="TH SarabunPSK"/>
          <w:sz w:val="32"/>
          <w:szCs w:val="32"/>
        </w:rPr>
        <w:pPrChange w:id="357" w:author="PC" w:date="2022-10-18T09:02:00Z">
          <w:pPr>
            <w:jc w:val="thaiDistribute"/>
          </w:pPr>
        </w:pPrChange>
      </w:pPr>
      <w:del w:id="358" w:author="PC" w:date="2022-10-18T09:01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5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6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361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362" w:author="PC" w:date="2022-10-18T09:09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36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36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๖</w:t>
      </w:r>
      <w:ins w:id="365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6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มีความรู้รอบตัวและความสนใจใฝ่รู้</w:t>
      </w:r>
    </w:p>
    <w:p w14:paraId="3B860844" w14:textId="77777777" w:rsidR="00A52666" w:rsidRPr="00A83672" w:rsidRDefault="00A52666">
      <w:pPr>
        <w:ind w:firstLine="1134"/>
        <w:jc w:val="thaiDistribute"/>
        <w:rPr>
          <w:ins w:id="367" w:author="PC" w:date="2022-10-18T09:02:00Z"/>
          <w:rFonts w:ascii="TH SarabunPSK" w:hAnsi="TH SarabunPSK" w:cs="TH SarabunPSK"/>
          <w:sz w:val="32"/>
          <w:szCs w:val="32"/>
          <w:rPrChange w:id="368" w:author="PC" w:date="2022-10-18T09:27:00Z">
            <w:rPr>
              <w:ins w:id="369" w:author="PC" w:date="2022-10-18T09:02:00Z"/>
              <w:rFonts w:ascii="TH Sarabun New" w:hAnsi="TH Sarabun New" w:cs="TH Sarabun New"/>
              <w:sz w:val="30"/>
              <w:szCs w:val="30"/>
            </w:rPr>
          </w:rPrChange>
        </w:rPr>
        <w:pPrChange w:id="370" w:author="PC" w:date="2022-10-18T09:02:00Z">
          <w:pPr>
            <w:jc w:val="thaiDistribute"/>
          </w:pPr>
        </w:pPrChange>
      </w:pPr>
    </w:p>
    <w:p w14:paraId="43BA8156" w14:textId="009EB04F" w:rsidR="00096435" w:rsidRPr="00A83672" w:rsidRDefault="00627A8C" w:rsidP="001305C6">
      <w:pPr>
        <w:ind w:firstLine="1134"/>
        <w:jc w:val="thaiDistribute"/>
        <w:rPr>
          <w:rFonts w:ascii="TH SarabunPSK" w:hAnsi="TH SarabunPSK" w:cs="TH SarabunPSK"/>
          <w:sz w:val="32"/>
          <w:szCs w:val="32"/>
          <w:rPrChange w:id="371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del w:id="372" w:author="PC" w:date="2022-10-18T09:02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37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               </w:delText>
        </w:r>
      </w:del>
      <w:ins w:id="374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375" w:author="PC" w:date="2022-10-18T09:09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37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37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๗</w:t>
      </w:r>
      <w:ins w:id="378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37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มีประวัติความประพฤติและบุคลิกภาพดี และมีความตั้งใจที่จะเป็นแพทย์ปฏิบัติงาน</w:t>
      </w:r>
      <w:r w:rsidR="002C37CE" w:rsidRPr="00A83672">
        <w:rPr>
          <w:rFonts w:ascii="TH SarabunPSK" w:hAnsi="TH SarabunPSK" w:cs="TH SarabunPSK"/>
          <w:sz w:val="32"/>
          <w:szCs w:val="32"/>
          <w:cs/>
        </w:rPr>
        <w:br/>
      </w:r>
      <w:r w:rsidRPr="00A83672">
        <w:rPr>
          <w:rFonts w:ascii="TH SarabunPSK" w:hAnsi="TH SarabunPSK" w:cs="TH SarabunPSK"/>
          <w:sz w:val="32"/>
          <w:szCs w:val="32"/>
          <w:cs/>
          <w:rPrChange w:id="38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เพื่อชุมชนโดยเฉพาะอย่างยิ่งโครงการผลิตแพทย์เพื่อชาวชนบท และโครงการกระจายแพทย์หนึ่งอำเภอ</w:t>
      </w:r>
      <w:r w:rsidR="002C37CE" w:rsidRPr="00A83672">
        <w:rPr>
          <w:rFonts w:ascii="TH SarabunPSK" w:hAnsi="TH SarabunPSK" w:cs="TH SarabunPSK"/>
          <w:sz w:val="32"/>
          <w:szCs w:val="32"/>
          <w:cs/>
        </w:rPr>
        <w:br/>
      </w:r>
      <w:r w:rsidRPr="00A83672">
        <w:rPr>
          <w:rFonts w:ascii="TH SarabunPSK" w:hAnsi="TH SarabunPSK" w:cs="TH SarabunPSK"/>
          <w:sz w:val="32"/>
          <w:szCs w:val="32"/>
          <w:cs/>
          <w:rPrChange w:id="38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หนึ่งทุน</w:t>
      </w:r>
    </w:p>
    <w:p w14:paraId="0ACAC6AD" w14:textId="4558523C" w:rsidR="00627A8C" w:rsidRPr="00A83672" w:rsidRDefault="002C37CE" w:rsidP="002C37CE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rPrChange w:id="382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del w:id="383" w:author="PC" w:date="2022-10-18T09:02:00Z">
        <w:r w:rsidR="00627A8C" w:rsidRPr="00A83672" w:rsidDel="00A52666">
          <w:rPr>
            <w:rFonts w:ascii="TH SarabunPSK" w:hAnsi="TH SarabunPSK" w:cs="TH SarabunPSK"/>
            <w:sz w:val="32"/>
            <w:szCs w:val="32"/>
            <w:cs/>
            <w:rPrChange w:id="38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</w:delText>
        </w:r>
      </w:del>
      <w:ins w:id="385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386" w:author="PC" w:date="2022-10-18T09:09:00Z">
        <w:r w:rsidR="00627A8C" w:rsidRPr="00A83672" w:rsidDel="00A20318">
          <w:rPr>
            <w:rFonts w:ascii="TH SarabunPSK" w:hAnsi="TH SarabunPSK" w:cs="TH SarabunPSK"/>
            <w:sz w:val="32"/>
            <w:szCs w:val="32"/>
            <w:cs/>
            <w:rPrChange w:id="38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="00627A8C" w:rsidRPr="00A83672">
        <w:rPr>
          <w:rFonts w:ascii="TH SarabunPSK" w:hAnsi="TH SarabunPSK" w:cs="TH SarabunPSK"/>
          <w:sz w:val="32"/>
          <w:szCs w:val="32"/>
          <w:cs/>
          <w:rPrChange w:id="38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๘</w:t>
      </w:r>
      <w:ins w:id="389" w:author="PC" w:date="2022-10-18T09:09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627A8C" w:rsidRPr="00A83672">
        <w:rPr>
          <w:rFonts w:ascii="TH SarabunPSK" w:hAnsi="TH SarabunPSK" w:cs="TH SarabunPSK"/>
          <w:sz w:val="32"/>
          <w:szCs w:val="32"/>
          <w:cs/>
          <w:rPrChange w:id="39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มีคุณวุ</w:t>
      </w:r>
      <w:ins w:id="391" w:author="Jenjira O-cha" w:date="2022-09-30T09:40:00Z">
        <w:r w:rsidR="00545EBB" w:rsidRPr="00A83672">
          <w:rPr>
            <w:rFonts w:ascii="TH SarabunPSK" w:hAnsi="TH SarabunPSK" w:cs="TH SarabunPSK"/>
            <w:sz w:val="32"/>
            <w:szCs w:val="32"/>
            <w:cs/>
            <w:rPrChange w:id="39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>ฒิ</w:t>
        </w:r>
      </w:ins>
      <w:del w:id="393" w:author="Jenjira O-cha" w:date="2022-09-30T09:40:00Z">
        <w:r w:rsidR="00627A8C" w:rsidRPr="00A83672" w:rsidDel="00545EBB">
          <w:rPr>
            <w:rFonts w:ascii="TH SarabunPSK" w:hAnsi="TH SarabunPSK" w:cs="TH SarabunPSK"/>
            <w:sz w:val="32"/>
            <w:szCs w:val="32"/>
            <w:cs/>
            <w:rPrChange w:id="39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ติ</w:delText>
        </w:r>
      </w:del>
      <w:r w:rsidR="00627A8C" w:rsidRPr="00A83672">
        <w:rPr>
          <w:rFonts w:ascii="TH SarabunPSK" w:hAnsi="TH SarabunPSK" w:cs="TH SarabunPSK"/>
          <w:sz w:val="32"/>
          <w:szCs w:val="32"/>
          <w:cs/>
          <w:rPrChange w:id="39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การศึกษาอย่างใดอย่างหนึ่ง ดังต่อไปนี้</w:t>
      </w:r>
    </w:p>
    <w:p w14:paraId="20349020" w14:textId="2E685096" w:rsidR="00627A8C" w:rsidRPr="00A83672" w:rsidDel="00A52666" w:rsidRDefault="00627A8C" w:rsidP="00627A8C">
      <w:pPr>
        <w:jc w:val="thaiDistribute"/>
        <w:rPr>
          <w:del w:id="396" w:author="PC" w:date="2022-10-18T09:02:00Z"/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39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r w:rsidRPr="00A83672">
        <w:rPr>
          <w:rFonts w:ascii="TH SarabunPSK" w:hAnsi="TH SarabunPSK" w:cs="TH SarabunPSK"/>
          <w:sz w:val="32"/>
          <w:szCs w:val="32"/>
          <w:cs/>
          <w:rPrChange w:id="39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del w:id="399" w:author="PC" w:date="2022-10-18T09:10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40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</w:delText>
        </w:r>
      </w:del>
      <w:del w:id="401" w:author="PC" w:date="2022-10-18T09:02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40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40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ins w:id="404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๘.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40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๑) กลุ่มที่ ๑ </w:t>
      </w:r>
      <w:r w:rsidR="000964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83672">
        <w:rPr>
          <w:rFonts w:ascii="TH SarabunPSK" w:hAnsi="TH SarabunPSK" w:cs="TH SarabunPSK"/>
          <w:sz w:val="32"/>
          <w:szCs w:val="32"/>
          <w:cs/>
          <w:rPrChange w:id="40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ผู้สำเร็จการศึกษาชั้นมัธยมศึกษา</w:t>
      </w:r>
      <w:r w:rsidR="00096435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1B89D4B9" w14:textId="76B39C61" w:rsidR="00627A8C" w:rsidRPr="00A83672" w:rsidRDefault="00FD36DE" w:rsidP="00627A8C">
      <w:pPr>
        <w:jc w:val="thaiDistribute"/>
        <w:rPr>
          <w:rFonts w:ascii="TH SarabunPSK" w:hAnsi="TH SarabunPSK" w:cs="TH SarabunPSK"/>
          <w:sz w:val="32"/>
          <w:szCs w:val="32"/>
          <w:rPrChange w:id="407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435">
        <w:rPr>
          <w:rFonts w:ascii="TH SarabunPSK" w:hAnsi="TH SarabunPSK" w:cs="TH SarabunPSK" w:hint="cs"/>
          <w:sz w:val="32"/>
          <w:szCs w:val="32"/>
          <w:cs/>
        </w:rPr>
        <w:t>และ</w:t>
      </w:r>
      <w:del w:id="408" w:author="PC" w:date="2022-10-18T09:02:00Z">
        <w:r w:rsidR="00627A8C" w:rsidRPr="00A83672" w:rsidDel="00A52666">
          <w:rPr>
            <w:rFonts w:ascii="TH SarabunPSK" w:hAnsi="TH SarabunPSK" w:cs="TH SarabunPSK"/>
            <w:sz w:val="32"/>
            <w:szCs w:val="32"/>
            <w:cs/>
            <w:rPrChange w:id="40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627A8C" w:rsidRPr="00A83672" w:rsidDel="00A52666">
          <w:rPr>
            <w:rFonts w:ascii="TH SarabunPSK" w:hAnsi="TH SarabunPSK" w:cs="TH SarabunPSK"/>
            <w:sz w:val="32"/>
            <w:szCs w:val="32"/>
            <w:cs/>
            <w:rPrChange w:id="41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096435">
        <w:rPr>
          <w:rFonts w:ascii="TH SarabunPSK" w:hAnsi="TH SarabunPSK" w:cs="TH SarabunPSK" w:hint="cs"/>
          <w:sz w:val="32"/>
          <w:szCs w:val="32"/>
          <w:cs/>
        </w:rPr>
        <w:t>มีคุณสมบัติทั่วไป</w:t>
      </w:r>
      <w:r w:rsidR="00096435">
        <w:rPr>
          <w:rFonts w:ascii="TH SarabunPSK" w:hAnsi="TH SarabunPSK" w:cs="TH SarabunPSK"/>
          <w:sz w:val="32"/>
          <w:szCs w:val="32"/>
          <w:cs/>
        </w:rPr>
        <w:br/>
      </w:r>
      <w:r w:rsidR="00096435">
        <w:rPr>
          <w:rFonts w:ascii="TH SarabunPSK" w:hAnsi="TH SarabunPSK" w:cs="TH SarabunPSK" w:hint="cs"/>
          <w:sz w:val="32"/>
          <w:szCs w:val="32"/>
          <w:cs/>
        </w:rPr>
        <w:t>และไม่มีลักษณะต้องห้าม</w:t>
      </w:r>
      <w:r w:rsidR="00627A8C" w:rsidRPr="00A83672">
        <w:rPr>
          <w:rFonts w:ascii="TH SarabunPSK" w:hAnsi="TH SarabunPSK" w:cs="TH SarabunPSK"/>
          <w:sz w:val="32"/>
          <w:szCs w:val="32"/>
          <w:cs/>
          <w:rPrChange w:id="41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ตามข้อบังคับ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627A8C" w:rsidRPr="00A83672">
        <w:rPr>
          <w:rFonts w:ascii="TH SarabunPSK" w:hAnsi="TH SarabunPSK" w:cs="TH SarabunPSK"/>
          <w:sz w:val="32"/>
          <w:szCs w:val="32"/>
          <w:cs/>
          <w:rPrChange w:id="41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ว่าด้วยการศึกษา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27A8C" w:rsidRPr="00A83672">
        <w:rPr>
          <w:rFonts w:ascii="TH SarabunPSK" w:hAnsi="TH SarabunPSK" w:cs="TH SarabunPSK"/>
          <w:sz w:val="32"/>
          <w:szCs w:val="32"/>
          <w:cs/>
          <w:rPrChange w:id="41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ปริญญาตรี</w:t>
      </w:r>
    </w:p>
    <w:p w14:paraId="3F342826" w14:textId="1D221D11" w:rsidR="006F5441" w:rsidRPr="00A83672" w:rsidDel="00A52666" w:rsidRDefault="00627A8C" w:rsidP="006F5441">
      <w:pPr>
        <w:tabs>
          <w:tab w:val="left" w:pos="993"/>
        </w:tabs>
        <w:jc w:val="thaiDistribute"/>
        <w:rPr>
          <w:del w:id="414" w:author="PC" w:date="2022-10-18T09:02:00Z"/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41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r w:rsidRPr="00A83672">
        <w:rPr>
          <w:rFonts w:ascii="TH SarabunPSK" w:hAnsi="TH SarabunPSK" w:cs="TH SarabunPSK"/>
          <w:sz w:val="32"/>
          <w:szCs w:val="32"/>
          <w:cs/>
          <w:rPrChange w:id="41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del w:id="417" w:author="PC" w:date="2022-10-18T09:10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41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</w:delText>
        </w:r>
      </w:del>
      <w:del w:id="419" w:author="PC" w:date="2022-10-18T09:02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42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42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ins w:id="422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๘.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42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๒) กลุ่มที่ ๒ </w:t>
      </w:r>
      <w:r w:rsidR="000964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83672">
        <w:rPr>
          <w:rFonts w:ascii="TH SarabunPSK" w:hAnsi="TH SarabunPSK" w:cs="TH SarabunPSK"/>
          <w:sz w:val="32"/>
          <w:szCs w:val="32"/>
          <w:cs/>
          <w:rPrChange w:id="42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อาจารย์พรีคลินิก</w:t>
      </w:r>
      <w:r w:rsidR="0026585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83672">
        <w:rPr>
          <w:rFonts w:ascii="TH SarabunPSK" w:hAnsi="TH SarabunPSK" w:cs="TH SarabunPSK"/>
          <w:sz w:val="32"/>
          <w:szCs w:val="32"/>
          <w:cs/>
          <w:rPrChange w:id="42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มหาวิทยาลัยของรัฐส่งมาศึกษาเป็นกรณีพิเศษ</w:t>
      </w:r>
      <w:r w:rsidR="006F5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441">
        <w:rPr>
          <w:rFonts w:ascii="TH SarabunPSK" w:hAnsi="TH SarabunPSK" w:cs="TH SarabunPSK"/>
          <w:sz w:val="32"/>
          <w:szCs w:val="32"/>
          <w:cs/>
        </w:rPr>
        <w:br/>
      </w:r>
      <w:r w:rsidR="006F5441">
        <w:rPr>
          <w:rFonts w:ascii="TH SarabunPSK" w:hAnsi="TH SarabunPSK" w:cs="TH SarabunPSK" w:hint="cs"/>
          <w:sz w:val="32"/>
          <w:szCs w:val="32"/>
          <w:cs/>
        </w:rPr>
        <w:t>ทั้งนี้ โดยความเห็นชอบของคณะกรรมการประจำคณะ</w:t>
      </w:r>
      <w:r w:rsidR="00060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672">
        <w:rPr>
          <w:rFonts w:ascii="TH SarabunPSK" w:hAnsi="TH SarabunPSK" w:cs="TH SarabunPSK"/>
          <w:sz w:val="32"/>
          <w:szCs w:val="32"/>
          <w:cs/>
          <w:rPrChange w:id="42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del w:id="427" w:author="Jenjira O-cha" w:date="2022-09-30T09:42:00Z">
        <w:r w:rsidRPr="00A83672" w:rsidDel="006139B3">
          <w:rPr>
            <w:rFonts w:ascii="TH SarabunPSK" w:hAnsi="TH SarabunPSK" w:cs="TH SarabunPSK"/>
            <w:sz w:val="32"/>
            <w:szCs w:val="32"/>
            <w:cs/>
            <w:rPrChange w:id="42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</w:delText>
        </w:r>
      </w:del>
    </w:p>
    <w:p w14:paraId="22EDF3CE" w14:textId="77777777" w:rsidR="00A52666" w:rsidRPr="00A83672" w:rsidRDefault="00A52666">
      <w:pPr>
        <w:tabs>
          <w:tab w:val="right" w:pos="1134"/>
          <w:tab w:val="left" w:pos="1418"/>
        </w:tabs>
        <w:jc w:val="thaiDistribute"/>
        <w:rPr>
          <w:ins w:id="429" w:author="PC" w:date="2022-10-18T09:03:00Z"/>
          <w:rFonts w:ascii="TH SarabunPSK" w:hAnsi="TH SarabunPSK" w:cs="TH SarabunPSK"/>
          <w:sz w:val="32"/>
          <w:szCs w:val="32"/>
        </w:rPr>
        <w:pPrChange w:id="430" w:author="PC" w:date="2022-10-18T09:02:00Z">
          <w:pPr>
            <w:jc w:val="thaiDistribute"/>
          </w:pPr>
        </w:pPrChange>
      </w:pPr>
    </w:p>
    <w:p w14:paraId="2E3474F9" w14:textId="313AD1FC" w:rsidR="00FD36DE" w:rsidRPr="00A83672" w:rsidDel="00A52666" w:rsidRDefault="00A52666">
      <w:pPr>
        <w:tabs>
          <w:tab w:val="right" w:pos="1134"/>
          <w:tab w:val="left" w:pos="1418"/>
        </w:tabs>
        <w:jc w:val="thaiDistribute"/>
        <w:rPr>
          <w:del w:id="431" w:author="PC" w:date="2022-10-18T09:03:00Z"/>
          <w:rFonts w:ascii="TH SarabunPSK" w:hAnsi="TH SarabunPSK" w:cs="TH SarabunPSK"/>
          <w:sz w:val="32"/>
          <w:szCs w:val="32"/>
        </w:rPr>
        <w:pPrChange w:id="432" w:author="PC" w:date="2022-10-18T09:03:00Z">
          <w:pPr>
            <w:tabs>
              <w:tab w:val="left" w:pos="1418"/>
            </w:tabs>
            <w:jc w:val="thaiDistribute"/>
          </w:pPr>
        </w:pPrChange>
      </w:pPr>
      <w:ins w:id="433" w:author="PC" w:date="2022-10-18T09:03:00Z">
        <w:r w:rsidRPr="00A83672">
          <w:rPr>
            <w:rFonts w:ascii="TH SarabunPSK" w:hAnsi="TH SarabunPSK" w:cs="TH SarabunPSK"/>
            <w:sz w:val="32"/>
            <w:szCs w:val="32"/>
            <w:cs/>
          </w:rPr>
          <w:t xml:space="preserve">                </w:t>
        </w:r>
      </w:ins>
      <w:del w:id="434" w:author="PC" w:date="2022-10-18T09:02:00Z">
        <w:r w:rsidR="00AB5765" w:rsidRPr="00A83672" w:rsidDel="00A52666">
          <w:rPr>
            <w:rFonts w:ascii="TH SarabunPSK" w:hAnsi="TH SarabunPSK" w:cs="TH SarabunPSK"/>
            <w:sz w:val="32"/>
            <w:szCs w:val="32"/>
            <w:cs/>
            <w:rPrChange w:id="43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AB5765" w:rsidRPr="00A83672" w:rsidDel="00A52666">
          <w:rPr>
            <w:rFonts w:ascii="TH SarabunPSK" w:hAnsi="TH SarabunPSK" w:cs="TH SarabunPSK"/>
            <w:sz w:val="32"/>
            <w:szCs w:val="32"/>
            <w:cs/>
            <w:rPrChange w:id="43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437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438" w:author="PC" w:date="2022-10-18T09:10:00Z">
        <w:r w:rsidR="00AB5765" w:rsidRPr="00A83672" w:rsidDel="00A20318">
          <w:rPr>
            <w:rFonts w:ascii="TH SarabunPSK" w:hAnsi="TH SarabunPSK" w:cs="TH SarabunPSK"/>
            <w:sz w:val="32"/>
            <w:szCs w:val="32"/>
            <w:cs/>
            <w:rPrChange w:id="43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="00627A8C" w:rsidRPr="00A83672">
        <w:rPr>
          <w:rFonts w:ascii="TH SarabunPSK" w:hAnsi="TH SarabunPSK" w:cs="TH SarabunPSK"/>
          <w:sz w:val="32"/>
          <w:szCs w:val="32"/>
          <w:cs/>
          <w:rPrChange w:id="44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๙</w:t>
      </w:r>
      <w:ins w:id="441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AB5765" w:rsidRPr="00A83672">
        <w:rPr>
          <w:rFonts w:ascii="TH SarabunPSK" w:hAnsi="TH SarabunPSK" w:cs="TH SarabunPSK"/>
          <w:sz w:val="32"/>
          <w:szCs w:val="32"/>
          <w:cs/>
          <w:rPrChange w:id="44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เป็นผู้มีคุณสมบัติเช่นเดียวกับผู้</w:t>
      </w:r>
      <w:r w:rsidR="0026585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B5765" w:rsidRPr="00A83672">
        <w:rPr>
          <w:rFonts w:ascii="TH SarabunPSK" w:hAnsi="TH SarabunPSK" w:cs="TH SarabunPSK"/>
          <w:sz w:val="32"/>
          <w:szCs w:val="32"/>
          <w:cs/>
          <w:rPrChange w:id="44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เข้ารับราชการเป็นข้าราชการพลเรือนตามพระราชบัญญัติระเบียบข้าราชการพลเรือน พ.ศ.๒๕๕๑ ยกเว้นคุณสมบัติตามมาตรา ๓๖ ก. (๒) มิให้นำมา</w:t>
      </w:r>
      <w:r w:rsidR="00FD36DE" w:rsidRPr="00A83672">
        <w:rPr>
          <w:rFonts w:ascii="TH SarabunPSK" w:hAnsi="TH SarabunPSK" w:cs="TH SarabunPSK"/>
          <w:sz w:val="32"/>
          <w:szCs w:val="32"/>
          <w:cs/>
          <w:rPrChange w:id="44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ใช้</w:t>
      </w:r>
    </w:p>
    <w:p w14:paraId="455B9F93" w14:textId="3892D4FF" w:rsidR="00A52666" w:rsidRPr="00A83672" w:rsidRDefault="00AB5765">
      <w:pPr>
        <w:tabs>
          <w:tab w:val="right" w:pos="1134"/>
          <w:tab w:val="left" w:pos="1418"/>
        </w:tabs>
        <w:jc w:val="thaiDistribute"/>
        <w:rPr>
          <w:ins w:id="445" w:author="PC" w:date="2022-10-18T09:03:00Z"/>
          <w:rFonts w:ascii="TH SarabunPSK" w:hAnsi="TH SarabunPSK" w:cs="TH SarabunPSK"/>
          <w:sz w:val="32"/>
          <w:szCs w:val="32"/>
          <w:rPrChange w:id="446" w:author="PC" w:date="2022-10-18T09:27:00Z">
            <w:rPr>
              <w:ins w:id="447" w:author="PC" w:date="2022-10-18T09:03:00Z"/>
              <w:rFonts w:ascii="TH Sarabun New" w:hAnsi="TH Sarabun New" w:cs="TH Sarabun New"/>
              <w:sz w:val="30"/>
              <w:szCs w:val="30"/>
            </w:rPr>
          </w:rPrChange>
        </w:rPr>
        <w:pPrChange w:id="448" w:author="PC" w:date="2022-10-18T09:03:00Z">
          <w:pPr>
            <w:jc w:val="thaiDistribute"/>
          </w:pPr>
        </w:pPrChange>
      </w:pPr>
      <w:r w:rsidRPr="00A83672">
        <w:rPr>
          <w:rFonts w:ascii="TH SarabunPSK" w:hAnsi="TH SarabunPSK" w:cs="TH SarabunPSK"/>
          <w:sz w:val="32"/>
          <w:szCs w:val="32"/>
          <w:cs/>
          <w:rPrChange w:id="44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บังคับ</w:t>
      </w:r>
    </w:p>
    <w:p w14:paraId="2164C68F" w14:textId="6BD6D4AE" w:rsidR="0092684A" w:rsidRDefault="00A52666">
      <w:pPr>
        <w:tabs>
          <w:tab w:val="left" w:pos="993"/>
          <w:tab w:val="righ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ins w:id="450" w:author="PC" w:date="2022-10-18T09:03:00Z">
        <w:r w:rsidRPr="00A83672">
          <w:rPr>
            <w:rFonts w:ascii="TH SarabunPSK" w:hAnsi="TH SarabunPSK" w:cs="TH SarabunPSK"/>
            <w:sz w:val="32"/>
            <w:szCs w:val="32"/>
            <w:cs/>
          </w:rPr>
          <w:t xml:space="preserve">                </w:t>
        </w:r>
      </w:ins>
      <w:del w:id="451" w:author="PC" w:date="2022-10-18T09:03:00Z">
        <w:r w:rsidR="00AB5765" w:rsidRPr="00A83672" w:rsidDel="00A52666">
          <w:rPr>
            <w:rFonts w:ascii="TH SarabunPSK" w:hAnsi="TH SarabunPSK" w:cs="TH SarabunPSK"/>
            <w:sz w:val="32"/>
            <w:szCs w:val="32"/>
            <w:cs/>
            <w:rPrChange w:id="45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453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454" w:author="PC" w:date="2022-10-18T09:10:00Z">
        <w:r w:rsidR="00AB5765" w:rsidRPr="00A83672" w:rsidDel="00A20318">
          <w:rPr>
            <w:rFonts w:ascii="TH SarabunPSK" w:hAnsi="TH SarabunPSK" w:cs="TH SarabunPSK"/>
            <w:sz w:val="32"/>
            <w:szCs w:val="32"/>
            <w:cs/>
            <w:rPrChange w:id="45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๔.</w:delText>
        </w:r>
      </w:del>
      <w:r w:rsidR="00AB5765" w:rsidRPr="00A83672">
        <w:rPr>
          <w:rFonts w:ascii="TH SarabunPSK" w:hAnsi="TH SarabunPSK" w:cs="TH SarabunPSK"/>
          <w:sz w:val="32"/>
          <w:szCs w:val="32"/>
          <w:cs/>
          <w:rPrChange w:id="45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๑๑</w:t>
      </w:r>
      <w:ins w:id="457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265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85D" w:rsidRPr="00A83672">
        <w:rPr>
          <w:rFonts w:ascii="TH SarabunPSK" w:hAnsi="TH SarabunPSK" w:cs="TH SarabunPSK"/>
          <w:sz w:val="32"/>
          <w:szCs w:val="32"/>
          <w:cs/>
          <w:rPrChange w:id="45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คุณสมบัติ</w:t>
      </w:r>
      <w:r w:rsidR="0026585D">
        <w:rPr>
          <w:rFonts w:ascii="TH SarabunPSK" w:hAnsi="TH SarabunPSK" w:cs="TH SarabunPSK" w:hint="cs"/>
          <w:sz w:val="32"/>
          <w:szCs w:val="32"/>
          <w:cs/>
        </w:rPr>
        <w:t>อื่นตามที่สภามหาวิทยาลัยกำหนด</w:t>
      </w:r>
    </w:p>
    <w:p w14:paraId="4348E6FA" w14:textId="545F7614" w:rsidR="00DC334D" w:rsidRPr="00DC334D" w:rsidDel="00A20318" w:rsidRDefault="00DC334D">
      <w:pPr>
        <w:tabs>
          <w:tab w:val="left" w:pos="1134"/>
        </w:tabs>
        <w:jc w:val="thaiDistribute"/>
        <w:rPr>
          <w:del w:id="459" w:author="PC" w:date="2022-10-18T09:13:00Z"/>
          <w:rFonts w:ascii="TH SarabunPSK" w:hAnsi="TH SarabunPSK" w:cs="TH SarabunPSK"/>
          <w:sz w:val="32"/>
          <w:szCs w:val="32"/>
        </w:rPr>
        <w:pPrChange w:id="460" w:author="Peeratikarn Meesuwan" w:date="2022-11-07T13:30:00Z">
          <w:pPr>
            <w:tabs>
              <w:tab w:val="left" w:pos="709"/>
            </w:tabs>
            <w:jc w:val="thaiDistribute"/>
          </w:pPr>
        </w:pPrChange>
      </w:pPr>
      <w:r>
        <w:rPr>
          <w:rFonts w:ascii="TH SarabunPSK" w:hAnsi="TH SarabunPSK" w:cs="TH SarabunPSK"/>
          <w:sz w:val="32"/>
          <w:szCs w:val="32"/>
        </w:rPr>
        <w:tab/>
      </w:r>
      <w:r w:rsidRPr="00DC334D">
        <w:rPr>
          <w:rFonts w:ascii="TH SarabunPSK" w:hAnsi="TH SarabunPSK" w:cs="TH SarabunPSK"/>
          <w:b/>
          <w:bCs/>
          <w:sz w:val="32"/>
          <w:szCs w:val="32"/>
          <w:cs/>
          <w:rPrChange w:id="46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CD3CB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del w:id="462" w:author="PC" w:date="2022-10-18T09:13:00Z">
        <w:r w:rsidRPr="00DC334D" w:rsidDel="00A20318">
          <w:rPr>
            <w:rFonts w:ascii="TH SarabunPSK" w:hAnsi="TH SarabunPSK" w:cs="TH SarabunPSK"/>
            <w:sz w:val="32"/>
            <w:szCs w:val="32"/>
            <w:cs/>
            <w:rPrChange w:id="46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. </w:delText>
        </w:r>
      </w:del>
      <w:r w:rsidRPr="00DC334D">
        <w:rPr>
          <w:rFonts w:ascii="TH SarabunPSK" w:hAnsi="TH SarabunPSK" w:cs="TH SarabunPSK"/>
          <w:sz w:val="32"/>
          <w:szCs w:val="32"/>
          <w:cs/>
          <w:rPrChange w:id="46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del w:id="465" w:author="PC" w:date="2022-10-18T09:13:00Z">
        <w:r w:rsidRPr="00DC334D" w:rsidDel="00A20318">
          <w:rPr>
            <w:rFonts w:ascii="TH SarabunPSK" w:hAnsi="TH SarabunPSK" w:cs="TH SarabunPSK"/>
            <w:sz w:val="32"/>
            <w:szCs w:val="32"/>
            <w:cs/>
            <w:rPrChange w:id="46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</w:delText>
        </w:r>
      </w:del>
      <w:r w:rsidRPr="00DC334D">
        <w:rPr>
          <w:rFonts w:ascii="TH SarabunPSK" w:hAnsi="TH SarabunPSK" w:cs="TH SarabunPSK"/>
          <w:sz w:val="32"/>
          <w:szCs w:val="32"/>
          <w:cs/>
          <w:rPrChange w:id="467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การคัดเลือกผู้สมัครเข้าเป็นนักศึกษา</w:t>
      </w:r>
    </w:p>
    <w:p w14:paraId="5ED1DD89" w14:textId="796AD78A" w:rsidR="00DC334D" w:rsidRDefault="00DC334D" w:rsidP="00DC33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ins w:id="468" w:author="PC" w:date="2022-10-18T09:13:00Z">
        <w:del w:id="469" w:author="Peeratikarn Meesuwan" w:date="2022-11-07T13:30:00Z">
          <w:r w:rsidRPr="00DC334D" w:rsidDel="004B0BD5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del w:id="470" w:author="PC" w:date="2022-10-18T09:13:00Z">
        <w:r w:rsidRPr="00DC334D" w:rsidDel="00A20318">
          <w:rPr>
            <w:rFonts w:ascii="TH SarabunPSK" w:hAnsi="TH SarabunPSK" w:cs="TH SarabunPSK"/>
            <w:sz w:val="32"/>
            <w:szCs w:val="32"/>
            <w:cs/>
            <w:rPrChange w:id="47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DC334D" w:rsidDel="00A20318">
          <w:rPr>
            <w:rFonts w:ascii="TH SarabunPSK" w:hAnsi="TH SarabunPSK" w:cs="TH SarabunPSK"/>
            <w:sz w:val="32"/>
            <w:szCs w:val="32"/>
            <w:cs/>
            <w:rPrChange w:id="47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DC334D" w:rsidDel="00A20318">
          <w:rPr>
            <w:rFonts w:ascii="TH SarabunPSK" w:hAnsi="TH SarabunPSK" w:cs="TH SarabunPSK"/>
            <w:sz w:val="32"/>
            <w:szCs w:val="32"/>
            <w:cs/>
            <w:rPrChange w:id="47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DC334D">
        <w:rPr>
          <w:rFonts w:ascii="TH SarabunPSK" w:hAnsi="TH SarabunPSK" w:cs="TH SarabunPSK"/>
          <w:sz w:val="32"/>
          <w:szCs w:val="32"/>
          <w:cs/>
          <w:rPrChange w:id="47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ให้เป็นไปตามระเบียบการสอบคัดเลือกบุคคล</w:t>
      </w:r>
      <w:r w:rsidRPr="00DC334D">
        <w:rPr>
          <w:rFonts w:ascii="TH SarabunPSK" w:hAnsi="TH SarabunPSK" w:cs="TH SarabunPSK"/>
          <w:sz w:val="32"/>
          <w:szCs w:val="32"/>
          <w:cs/>
        </w:rPr>
        <w:br/>
      </w:r>
      <w:r w:rsidRPr="00DC334D">
        <w:rPr>
          <w:rFonts w:ascii="TH SarabunPSK" w:hAnsi="TH SarabunPSK" w:cs="TH SarabunPSK"/>
          <w:sz w:val="32"/>
          <w:szCs w:val="32"/>
          <w:cs/>
          <w:rPrChange w:id="47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เข้าศึกษาในสถาบันการศึกษาอุดมศึกษาของสำนักงานคณะกรรมการการอุดมศึกษาหรือวิธีอื่นที่มหาวิทยาลัย โดยความเห็นชอบของสภามหาวิทยาลัยกำหนด</w:t>
      </w:r>
    </w:p>
    <w:p w14:paraId="12DBC36B" w14:textId="7142379D" w:rsidR="00DC334D" w:rsidRPr="00DC334D" w:rsidRDefault="00DC334D" w:rsidP="00DC334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rPrChange w:id="476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D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 w:rsidR="00A77D7C" w:rsidRPr="0016600F">
        <w:rPr>
          <w:rFonts w:ascii="TH SarabunPSK" w:hAnsi="TH SarabunPSK" w:cs="TH SarabunPSK" w:hint="cs"/>
          <w:sz w:val="32"/>
          <w:szCs w:val="32"/>
          <w:cs/>
        </w:rPr>
        <w:t>ก่อนขึ้นทะเบียน</w:t>
      </w:r>
      <w:r w:rsidR="00A77D7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77D7C" w:rsidRPr="0016600F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600F" w:rsidRPr="0016600F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="00A77D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6600F" w:rsidRPr="0016600F">
        <w:rPr>
          <w:rFonts w:ascii="TH SarabunPSK" w:hAnsi="TH SarabunPSK" w:cs="TH SarabunPSK"/>
          <w:sz w:val="32"/>
          <w:szCs w:val="32"/>
          <w:cs/>
          <w:rPrChange w:id="47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ผ่านการคัดเลือกทำสัญญา</w:t>
      </w:r>
      <w:r w:rsidR="0016600F" w:rsidRPr="0016600F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="00A77D7C" w:rsidRPr="0016600F">
        <w:rPr>
          <w:rFonts w:ascii="TH SarabunPSK" w:hAnsi="TH SarabunPSK" w:cs="TH SarabunPSK" w:hint="cs"/>
          <w:sz w:val="32"/>
          <w:szCs w:val="32"/>
          <w:cs/>
        </w:rPr>
        <w:t>เพื่อเข้ารับราชการหรือปฏิบัติงาน</w:t>
      </w:r>
      <w:r w:rsidR="00A77D7C" w:rsidRPr="0016600F">
        <w:rPr>
          <w:rFonts w:ascii="TH SarabunPSK" w:hAnsi="TH SarabunPSK" w:cs="TH SarabunPSK"/>
          <w:sz w:val="32"/>
          <w:szCs w:val="32"/>
          <w:cs/>
          <w:rPrChange w:id="47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เมื่อสำเร็จการศึกษา</w:t>
      </w:r>
      <w:r w:rsidRPr="0016600F">
        <w:rPr>
          <w:rFonts w:ascii="TH SarabunPSK" w:hAnsi="TH SarabunPSK" w:cs="TH SarabunPSK"/>
          <w:sz w:val="32"/>
          <w:szCs w:val="32"/>
          <w:cs/>
          <w:rPrChange w:id="47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แล้วตาม</w:t>
      </w:r>
      <w:r w:rsidR="00023D97" w:rsidRPr="0016600F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</w:t>
      </w:r>
    </w:p>
    <w:p w14:paraId="56D2F7F7" w14:textId="767FB617" w:rsidR="0026585D" w:rsidRDefault="0026585D" w:rsidP="00B301E9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977C2" w14:textId="0D22AEF4" w:rsidR="0026585D" w:rsidRDefault="0026585D" w:rsidP="0026585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069E7DF1" w14:textId="5FC6ACA1" w:rsidR="0026585D" w:rsidRDefault="0026585D" w:rsidP="0026585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14:paraId="63D9872F" w14:textId="5BEBC4E7" w:rsidR="0026585D" w:rsidRDefault="0026585D" w:rsidP="0026585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56539E" w14:textId="6D93F099" w:rsidR="0069034D" w:rsidRPr="00A83672" w:rsidDel="00A20318" w:rsidRDefault="00756093" w:rsidP="0069034D">
      <w:pPr>
        <w:ind w:firstLine="1134"/>
        <w:jc w:val="thaiDistribute"/>
        <w:rPr>
          <w:del w:id="480" w:author="PC" w:date="2022-10-18T09:11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CD3CB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การจัดการศึกษาของคณะให้ใช้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ระบบทวิภาค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หนึ่งปี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การศึกษามีสองภาคการศึกษาคือ ภาคการศึกษาที่ ๑ และภาคการศึกษาที่ ๒</w:t>
      </w:r>
      <w:r w:rsidR="006903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EDAF5A" w14:textId="0F5B1844" w:rsidR="00756093" w:rsidRDefault="0069034D" w:rsidP="0069034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0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2110FAD" w14:textId="50A7F0C8" w:rsidR="00BA229B" w:rsidRPr="00B301E9" w:rsidRDefault="00BA229B" w:rsidP="0069034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B301E9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ระบบทวิภาคในหนึ่งภาคการศึกษาอาจมีระยะเวลากี่สัปดาห์ก็ได้แต่ต้องมีชั่วโมง</w:t>
      </w:r>
      <w:r w:rsidRPr="00B301E9">
        <w:rPr>
          <w:rFonts w:ascii="TH SarabunPSK" w:hAnsi="TH SarabunPSK" w:cs="TH SarabunPSK"/>
          <w:sz w:val="32"/>
          <w:szCs w:val="32"/>
          <w:cs/>
        </w:rPr>
        <w:br/>
      </w:r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การสอนในแต่ละรายวิชาให้เป็นไปตามหลักเกณฑ์การคำนวณชั่วโมงต่อหนึ่งหน่วยกิต </w:t>
      </w:r>
    </w:p>
    <w:p w14:paraId="0B038508" w14:textId="79A1C75F" w:rsidR="00AF2813" w:rsidRPr="00AF2813" w:rsidDel="00A20318" w:rsidRDefault="00AF2813">
      <w:pPr>
        <w:ind w:firstLine="1134"/>
        <w:jc w:val="thaiDistribute"/>
        <w:rPr>
          <w:del w:id="481" w:author="PC" w:date="2022-10-18T09:12:00Z"/>
          <w:rFonts w:ascii="TH SarabunPSK" w:hAnsi="TH SarabunPSK" w:cs="TH SarabunPSK"/>
          <w:sz w:val="32"/>
          <w:szCs w:val="32"/>
          <w:cs/>
        </w:rPr>
        <w:pPrChange w:id="482" w:author="Peeratikarn Meesuwan" w:date="2022-11-07T13:29:00Z">
          <w:pPr>
            <w:jc w:val="thaiDistribute"/>
          </w:pPr>
        </w:pPrChange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B301E9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3672">
        <w:rPr>
          <w:rFonts w:ascii="TH SarabunPSK" w:hAnsi="TH SarabunPSK" w:cs="TH SarabunPSK"/>
          <w:sz w:val="32"/>
          <w:szCs w:val="32"/>
          <w:cs/>
          <w:rPrChange w:id="48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การเปิดและปิดภาคการศึกษาในแต่ละปีการศึกษาให้เป็นไปตามที่คณะกำหนด</w:t>
      </w:r>
    </w:p>
    <w:p w14:paraId="34BE9224" w14:textId="77777777" w:rsidR="00060204" w:rsidRPr="00BA229B" w:rsidRDefault="00060204" w:rsidP="00AF2813">
      <w:pPr>
        <w:tabs>
          <w:tab w:val="left" w:pos="1134"/>
        </w:tabs>
        <w:jc w:val="thaiDistribute"/>
        <w:rPr>
          <w:ins w:id="484" w:author="Peeratikarn Meesuwan" w:date="2022-11-07T13:28:00Z"/>
          <w:rFonts w:ascii="TH SarabunPSK" w:hAnsi="TH SarabunPSK" w:cs="TH SarabunPSK"/>
          <w:color w:val="FF0000"/>
          <w:sz w:val="32"/>
          <w:szCs w:val="32"/>
          <w:cs/>
        </w:rPr>
      </w:pPr>
    </w:p>
    <w:p w14:paraId="23A96236" w14:textId="0055CDA7" w:rsidR="001B39A0" w:rsidRPr="00A83672" w:rsidDel="00A52666" w:rsidRDefault="0092684A">
      <w:pPr>
        <w:tabs>
          <w:tab w:val="left" w:pos="1134"/>
        </w:tabs>
        <w:jc w:val="thaiDistribute"/>
        <w:rPr>
          <w:del w:id="485" w:author="PC" w:date="2022-10-18T09:04:00Z"/>
          <w:rFonts w:ascii="TH SarabunPSK" w:hAnsi="TH SarabunPSK" w:cs="TH SarabunPSK"/>
          <w:sz w:val="32"/>
          <w:szCs w:val="32"/>
        </w:rPr>
        <w:pPrChange w:id="486" w:author="Peeratikarn Meesuwan" w:date="2022-11-07T13:28:00Z">
          <w:pPr>
            <w:jc w:val="thaiDistribute"/>
          </w:pPr>
        </w:pPrChange>
      </w:pPr>
      <w:ins w:id="487" w:author="Peeratikarn Meesuwan" w:date="2022-11-07T13:28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488" w:author="PC" w:date="2022-10-18T09:03:00Z">
        <w:del w:id="489" w:author="Peeratikarn Meesuwan" w:date="2022-11-07T13:28:00Z">
          <w:r w:rsidR="00A52666" w:rsidRPr="00A83672" w:rsidDel="0092684A">
            <w:rPr>
              <w:rFonts w:ascii="TH SarabunPSK" w:hAnsi="TH SarabunPSK" w:cs="TH SarabunPSK"/>
              <w:sz w:val="32"/>
              <w:szCs w:val="32"/>
              <w:cs/>
            </w:rPr>
            <w:br/>
          </w:r>
          <w:r w:rsidR="00A52666" w:rsidRPr="00A83672" w:rsidDel="0092684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A52666" w:rsidRPr="00A83672" w:rsidDel="0092684A">
            <w:rPr>
              <w:rFonts w:ascii="TH SarabunPSK" w:hAnsi="TH SarabunPSK" w:cs="TH SarabunPSK"/>
              <w:sz w:val="32"/>
              <w:szCs w:val="32"/>
              <w:cs/>
            </w:rPr>
            <w:tab/>
            <w:delText xml:space="preserve"> </w:delText>
          </w:r>
        </w:del>
      </w:ins>
      <w:del w:id="490" w:author="PC" w:date="2022-10-18T09:03:00Z">
        <w:r w:rsidR="00AB5765" w:rsidRPr="00A83672" w:rsidDel="00A52666">
          <w:rPr>
            <w:rFonts w:ascii="TH SarabunPSK" w:hAnsi="TH SarabunPSK" w:cs="TH SarabunPSK"/>
            <w:sz w:val="32"/>
            <w:szCs w:val="32"/>
            <w:cs/>
            <w:rPrChange w:id="49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     </w:delText>
        </w:r>
      </w:del>
      <w:r w:rsidR="001B39A0" w:rsidRPr="00A83672">
        <w:rPr>
          <w:rFonts w:ascii="TH SarabunPSK" w:hAnsi="TH SarabunPSK" w:cs="TH SarabunPSK"/>
          <w:b/>
          <w:bCs/>
          <w:sz w:val="32"/>
          <w:szCs w:val="32"/>
          <w:cs/>
          <w:rPrChange w:id="49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ins w:id="493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del w:id="494" w:author="PC" w:date="2022-10-18T09:10:00Z">
        <w:r w:rsidR="001B39A0" w:rsidRPr="00A83672" w:rsidDel="00A20318">
          <w:rPr>
            <w:rFonts w:ascii="TH SarabunPSK" w:hAnsi="TH SarabunPSK" w:cs="TH SarabunPSK"/>
            <w:sz w:val="32"/>
            <w:szCs w:val="32"/>
            <w:cs/>
            <w:rPrChange w:id="49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del w:id="496" w:author="PC" w:date="2022-10-18T09:03:00Z">
        <w:r w:rsidR="001B39A0" w:rsidRPr="00A83672" w:rsidDel="00A52666">
          <w:rPr>
            <w:rFonts w:ascii="TH SarabunPSK" w:hAnsi="TH SarabunPSK" w:cs="TH SarabunPSK"/>
            <w:sz w:val="32"/>
            <w:szCs w:val="32"/>
            <w:cs/>
            <w:rPrChange w:id="49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498" w:author="PC" w:date="2022-10-18T09:10:00Z">
        <w:r w:rsidR="001B39A0" w:rsidRPr="00A83672" w:rsidDel="00A20318">
          <w:rPr>
            <w:rFonts w:ascii="TH SarabunPSK" w:hAnsi="TH SarabunPSK" w:cs="TH SarabunPSK"/>
            <w:sz w:val="32"/>
            <w:szCs w:val="32"/>
            <w:cs/>
            <w:rPrChange w:id="499" w:author="PC" w:date="2022-10-18T09:27:00Z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rPrChange>
          </w:rPr>
          <w:delText>ระบบการศึกษา</w:delText>
        </w:r>
      </w:del>
    </w:p>
    <w:p w14:paraId="450CC82A" w14:textId="52EA143B" w:rsidR="00D0300F" w:rsidRPr="00A83672" w:rsidRDefault="001B39A0" w:rsidP="00D030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del w:id="500" w:author="PC" w:date="2022-10-18T09:04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50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502" w:author="PC" w:date="2022-10-18T09:03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50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D0300F" w:rsidRPr="00A83672">
        <w:rPr>
          <w:rFonts w:ascii="TH SarabunPSK" w:hAnsi="TH SarabunPSK" w:cs="TH SarabunPSK"/>
          <w:sz w:val="32"/>
          <w:szCs w:val="32"/>
          <w:cs/>
          <w:rPrChange w:id="50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</w:t>
      </w:r>
      <w:r w:rsidR="00D0300F" w:rsidRPr="00B301E9">
        <w:rPr>
          <w:rFonts w:ascii="TH SarabunPSK" w:hAnsi="TH SarabunPSK" w:cs="TH SarabunPSK"/>
          <w:sz w:val="32"/>
          <w:szCs w:val="32"/>
          <w:cs/>
          <w:rPrChange w:id="50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จัดการศึกษา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D0300F" w:rsidRPr="00B301E9">
        <w:rPr>
          <w:rFonts w:ascii="TH SarabunPSK" w:hAnsi="TH SarabunPSK" w:cs="TH SarabunPSK"/>
          <w:sz w:val="32"/>
          <w:szCs w:val="32"/>
          <w:cs/>
          <w:rPrChange w:id="50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</w:t>
      </w:r>
      <w:r w:rsidR="00D0300F" w:rsidRPr="00A83672">
        <w:rPr>
          <w:rFonts w:ascii="TH SarabunPSK" w:hAnsi="TH SarabunPSK" w:cs="TH SarabunPSK"/>
          <w:sz w:val="32"/>
          <w:szCs w:val="32"/>
          <w:cs/>
          <w:rPrChange w:id="50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แพทยศาสตรบัณฑิตมี ๒ ลักษณะ</w:t>
      </w:r>
      <w:r w:rsidR="00D0300F" w:rsidRPr="00A8367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64DE704" w14:textId="63FA513E" w:rsidR="001B39A0" w:rsidRPr="00A83672" w:rsidDel="00A52666" w:rsidRDefault="0092684A">
      <w:pPr>
        <w:tabs>
          <w:tab w:val="left" w:pos="1134"/>
        </w:tabs>
        <w:jc w:val="thaiDistribute"/>
        <w:rPr>
          <w:del w:id="508" w:author="PC" w:date="2022-10-18T09:04:00Z"/>
          <w:rFonts w:ascii="TH SarabunPSK" w:hAnsi="TH SarabunPSK" w:cs="TH SarabunPSK"/>
          <w:sz w:val="32"/>
          <w:szCs w:val="32"/>
        </w:rPr>
        <w:pPrChange w:id="509" w:author="PC" w:date="2022-10-18T09:04:00Z">
          <w:pPr>
            <w:jc w:val="thaiDistribute"/>
          </w:pPr>
        </w:pPrChange>
      </w:pPr>
      <w:ins w:id="510" w:author="Peeratikarn Meesuwan" w:date="2022-11-07T13:28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  <w:ins w:id="511" w:author="PC" w:date="2022-10-18T09:04:00Z">
        <w:del w:id="512" w:author="Peeratikarn Meesuwan" w:date="2022-11-07T13:28:00Z">
          <w:r w:rsidR="00A52666" w:rsidRPr="00A83672" w:rsidDel="0092684A">
            <w:rPr>
              <w:rFonts w:ascii="TH SarabunPSK" w:hAnsi="TH SarabunPSK" w:cs="TH SarabunPSK"/>
              <w:sz w:val="32"/>
              <w:szCs w:val="32"/>
              <w:cs/>
            </w:rPr>
            <w:tab/>
            <w:delText xml:space="preserve"> </w:delText>
          </w:r>
        </w:del>
      </w:ins>
      <w:del w:id="513" w:author="PC" w:date="2022-10-18T09:04:00Z">
        <w:r w:rsidR="001B39A0" w:rsidRPr="00A83672" w:rsidDel="00A52666">
          <w:rPr>
            <w:rFonts w:ascii="TH SarabunPSK" w:hAnsi="TH SarabunPSK" w:cs="TH SarabunPSK"/>
            <w:sz w:val="32"/>
            <w:szCs w:val="32"/>
            <w:cs/>
            <w:rPrChange w:id="51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1B39A0" w:rsidRPr="00A83672" w:rsidDel="00A52666">
          <w:rPr>
            <w:rFonts w:ascii="TH SarabunPSK" w:hAnsi="TH SarabunPSK" w:cs="TH SarabunPSK"/>
            <w:sz w:val="32"/>
            <w:szCs w:val="32"/>
            <w:cs/>
            <w:rPrChange w:id="51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516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517" w:author="PC" w:date="2022-10-18T09:10:00Z">
        <w:r w:rsidR="00DE00FF" w:rsidRPr="00A83672" w:rsidDel="00A20318">
          <w:rPr>
            <w:rFonts w:ascii="TH SarabunPSK" w:hAnsi="TH SarabunPSK" w:cs="TH SarabunPSK"/>
            <w:sz w:val="32"/>
            <w:szCs w:val="32"/>
            <w:cs/>
            <w:rPrChange w:id="51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๕</w:delText>
        </w:r>
        <w:r w:rsidR="001B39A0" w:rsidRPr="00A83672" w:rsidDel="00A20318">
          <w:rPr>
            <w:rFonts w:ascii="TH SarabunPSK" w:hAnsi="TH SarabunPSK" w:cs="TH SarabunPSK"/>
            <w:sz w:val="32"/>
            <w:szCs w:val="32"/>
            <w:cs/>
            <w:rPrChange w:id="51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r w:rsidR="001B39A0" w:rsidRPr="00A83672">
        <w:rPr>
          <w:rFonts w:ascii="TH SarabunPSK" w:hAnsi="TH SarabunPSK" w:cs="TH SarabunPSK"/>
          <w:sz w:val="32"/>
          <w:szCs w:val="32"/>
          <w:cs/>
          <w:rPrChange w:id="52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521" w:author="PC" w:date="2022-10-18T09:10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D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2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วิชาศึกษาทั่วไป</w:t>
      </w:r>
      <w:r w:rsidR="00D82CDF" w:rsidRPr="00A836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2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วิชาพื้นฐานทางวิทยาศาสตร์แ</w:t>
      </w:r>
      <w:r w:rsidR="000F31EF" w:rsidRPr="00A83672">
        <w:rPr>
          <w:rFonts w:ascii="TH SarabunPSK" w:hAnsi="TH SarabunPSK" w:cs="TH SarabunPSK"/>
          <w:sz w:val="32"/>
          <w:szCs w:val="32"/>
          <w:cs/>
          <w:rPrChange w:id="52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ละคณิตศาสตร์</w:t>
      </w:r>
      <w:r w:rsidR="00D82CDF" w:rsidRPr="00A8367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F31EF" w:rsidRPr="00A83672">
        <w:rPr>
          <w:rFonts w:ascii="TH SarabunPSK" w:hAnsi="TH SarabunPSK" w:cs="TH SarabunPSK"/>
          <w:sz w:val="32"/>
          <w:szCs w:val="32"/>
          <w:cs/>
          <w:rPrChange w:id="52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จัดการศึกษา</w:t>
      </w:r>
      <w:r w:rsidR="00D0300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F31EF" w:rsidRPr="00A83672">
        <w:rPr>
          <w:rFonts w:ascii="TH SarabunPSK" w:hAnsi="TH SarabunPSK" w:cs="TH SarabunPSK"/>
          <w:sz w:val="32"/>
          <w:szCs w:val="32"/>
          <w:cs/>
          <w:rPrChange w:id="52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ระบบ</w:t>
      </w:r>
      <w:del w:id="527" w:author="Jenjira O-cha" w:date="2022-09-30T09:42:00Z">
        <w:r w:rsidR="006A62B6" w:rsidRPr="00A83672" w:rsidDel="006139B3">
          <w:rPr>
            <w:rFonts w:ascii="TH SarabunPSK" w:hAnsi="TH SarabunPSK" w:cs="TH SarabunPSK"/>
            <w:sz w:val="32"/>
            <w:szCs w:val="32"/>
            <w:cs/>
            <w:rPrChange w:id="52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</w:delText>
        </w:r>
      </w:del>
      <w:r w:rsidR="001B39A0" w:rsidRPr="00A83672">
        <w:rPr>
          <w:rFonts w:ascii="TH SarabunPSK" w:hAnsi="TH SarabunPSK" w:cs="TH SarabunPSK"/>
          <w:sz w:val="32"/>
          <w:szCs w:val="32"/>
          <w:cs/>
          <w:rPrChange w:id="52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หน่วย</w:t>
      </w:r>
      <w:proofErr w:type="spellStart"/>
      <w:r w:rsidR="001B39A0" w:rsidRPr="00A83672">
        <w:rPr>
          <w:rFonts w:ascii="TH SarabunPSK" w:hAnsi="TH SarabunPSK" w:cs="TH SarabunPSK"/>
          <w:sz w:val="32"/>
          <w:szCs w:val="32"/>
          <w:cs/>
          <w:rPrChange w:id="53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กิ</w:t>
      </w:r>
      <w:proofErr w:type="spellEnd"/>
      <w:r w:rsidR="001B39A0" w:rsidRPr="00A83672">
        <w:rPr>
          <w:rFonts w:ascii="TH SarabunPSK" w:hAnsi="TH SarabunPSK" w:cs="TH SarabunPSK"/>
          <w:sz w:val="32"/>
          <w:szCs w:val="32"/>
          <w:cs/>
          <w:rPrChange w:id="53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ตตามข้อบังคับ</w:t>
      </w:r>
      <w:r w:rsidR="00FD36DE" w:rsidRPr="00B301E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B39A0" w:rsidRPr="00B301E9">
        <w:rPr>
          <w:rFonts w:ascii="TH SarabunPSK" w:hAnsi="TH SarabunPSK" w:cs="TH SarabunPSK"/>
          <w:sz w:val="32"/>
          <w:szCs w:val="32"/>
          <w:cs/>
          <w:rPrChange w:id="53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ว่า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3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ด้วยการศึกษา</w:t>
      </w:r>
      <w:r w:rsidR="00FD36DE" w:rsidRPr="00A836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3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ปริญญาตรี</w:t>
      </w:r>
    </w:p>
    <w:p w14:paraId="0523E0E6" w14:textId="4C779D03" w:rsidR="00A52666" w:rsidRPr="00A83672" w:rsidRDefault="00A52666">
      <w:pPr>
        <w:tabs>
          <w:tab w:val="left" w:pos="1134"/>
        </w:tabs>
        <w:jc w:val="thaiDistribute"/>
        <w:rPr>
          <w:ins w:id="535" w:author="PC" w:date="2022-10-18T09:04:00Z"/>
          <w:rFonts w:ascii="TH SarabunPSK" w:hAnsi="TH SarabunPSK" w:cs="TH SarabunPSK"/>
          <w:sz w:val="32"/>
          <w:szCs w:val="32"/>
          <w:rPrChange w:id="536" w:author="PC" w:date="2022-10-18T09:27:00Z">
            <w:rPr>
              <w:ins w:id="537" w:author="PC" w:date="2022-10-18T09:04:00Z"/>
              <w:rFonts w:ascii="TH Sarabun New" w:hAnsi="TH Sarabun New" w:cs="TH Sarabun New"/>
              <w:sz w:val="30"/>
              <w:szCs w:val="30"/>
            </w:rPr>
          </w:rPrChange>
        </w:rPr>
        <w:pPrChange w:id="538" w:author="PC" w:date="2022-10-18T09:04:00Z">
          <w:pPr>
            <w:jc w:val="thaiDistribute"/>
          </w:pPr>
        </w:pPrChange>
      </w:pPr>
      <w:ins w:id="539" w:author="PC" w:date="2022-10-18T09:04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</w:p>
    <w:p w14:paraId="4D1A351D" w14:textId="392495BF" w:rsidR="008C1A88" w:rsidRDefault="00A52666" w:rsidP="008C1A88">
      <w:pPr>
        <w:tabs>
          <w:tab w:val="left" w:pos="993"/>
          <w:tab w:val="righ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ins w:id="540" w:author="PC" w:date="2022-10-18T09:04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  <w:t xml:space="preserve"> </w:t>
        </w:r>
      </w:ins>
      <w:ins w:id="541" w:author="PC" w:date="2022-10-18T09:11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del w:id="542" w:author="PC" w:date="2022-10-18T09:04:00Z">
        <w:r w:rsidR="001B39A0" w:rsidRPr="00A83672" w:rsidDel="00A52666">
          <w:rPr>
            <w:rFonts w:ascii="TH SarabunPSK" w:hAnsi="TH SarabunPSK" w:cs="TH SarabunPSK"/>
            <w:sz w:val="32"/>
            <w:szCs w:val="32"/>
            <w:cs/>
            <w:rPrChange w:id="54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1B39A0" w:rsidRPr="00A83672" w:rsidDel="00A52666">
          <w:rPr>
            <w:rFonts w:ascii="TH SarabunPSK" w:hAnsi="TH SarabunPSK" w:cs="TH SarabunPSK"/>
            <w:sz w:val="32"/>
            <w:szCs w:val="32"/>
            <w:cs/>
            <w:rPrChange w:id="54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</w:delText>
        </w:r>
      </w:del>
      <w:r w:rsidR="001B39A0" w:rsidRPr="00A83672">
        <w:rPr>
          <w:rFonts w:ascii="TH SarabunPSK" w:hAnsi="TH SarabunPSK" w:cs="TH SarabunPSK"/>
          <w:sz w:val="32"/>
          <w:szCs w:val="32"/>
          <w:cs/>
          <w:rPrChange w:id="54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(๒</w:t>
      </w:r>
      <w:r w:rsidR="00D0300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4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วิชาที่จัดสอน</w:t>
      </w:r>
      <w:r w:rsidR="00D0300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4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คณ</w:t>
      </w:r>
      <w:r w:rsidR="00636FA7" w:rsidRPr="00A83672">
        <w:rPr>
          <w:rFonts w:ascii="TH SarabunPSK" w:hAnsi="TH SarabunPSK" w:cs="TH SarabunPSK" w:hint="cs"/>
          <w:sz w:val="32"/>
          <w:szCs w:val="32"/>
          <w:cs/>
        </w:rPr>
        <w:t>ะซึ่ง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4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มีลักษณะบูรณาการเนื้อหาวิชาหลายวิชารวมกันและจัดการเรียนการสอนเป็นหน่วยการเรียน (</w:t>
      </w:r>
      <w:r w:rsidR="001B39A0" w:rsidRPr="00A83672">
        <w:rPr>
          <w:rFonts w:ascii="TH SarabunPSK" w:hAnsi="TH SarabunPSK" w:cs="TH SarabunPSK"/>
          <w:sz w:val="32"/>
          <w:szCs w:val="32"/>
          <w:rPrChange w:id="549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Block</w:t>
      </w:r>
      <w:r w:rsidR="001B39A0" w:rsidRPr="00A83672">
        <w:rPr>
          <w:rFonts w:ascii="TH SarabunPSK" w:hAnsi="TH SarabunPSK" w:cs="TH SarabunPSK"/>
          <w:sz w:val="32"/>
          <w:szCs w:val="32"/>
          <w:cs/>
          <w:rPrChange w:id="55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โดย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5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เป็นการศึกษาที่</w:t>
      </w:r>
      <w:r w:rsidR="000C7F30" w:rsidRPr="00A83672">
        <w:rPr>
          <w:rFonts w:ascii="TH SarabunPSK" w:hAnsi="TH SarabunPSK" w:cs="TH SarabunPSK"/>
          <w:sz w:val="32"/>
          <w:szCs w:val="32"/>
          <w:cs/>
          <w:rPrChange w:id="55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เน้นกระบวนการ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5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ใช้ปัญหาเป็นหลักและชุมชนเป็นฐาน</w:t>
      </w:r>
    </w:p>
    <w:p w14:paraId="353F4B9B" w14:textId="1D3FC4F7" w:rsidR="00D0300F" w:rsidRPr="00B301E9" w:rsidDel="004B0BD5" w:rsidRDefault="00D0300F" w:rsidP="00D0300F">
      <w:pPr>
        <w:tabs>
          <w:tab w:val="left" w:pos="1134"/>
        </w:tabs>
        <w:jc w:val="thaiDistribute"/>
        <w:rPr>
          <w:del w:id="554" w:author="Peeratikarn Meesuwan" w:date="2022-11-07T13:29:00Z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CD3CB6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359F34" w14:textId="5F8216AA" w:rsidR="00D82CDF" w:rsidRPr="00B301E9" w:rsidRDefault="005B4F93" w:rsidP="00D030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01E9">
        <w:rPr>
          <w:rFonts w:ascii="TH SarabunPSK" w:hAnsi="TH SarabunPSK" w:cs="TH SarabunPSK"/>
          <w:sz w:val="32"/>
          <w:szCs w:val="32"/>
          <w:cs/>
          <w:rPrChange w:id="55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301E9">
        <w:rPr>
          <w:rFonts w:ascii="TH SarabunPSK" w:hAnsi="TH SarabunPSK" w:cs="TH SarabunPSK"/>
          <w:sz w:val="32"/>
          <w:szCs w:val="32"/>
          <w:cs/>
          <w:rPrChange w:id="55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หลักสูตรแพทยศาสตรบัณฑิต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ให้ใช้</w:t>
      </w:r>
      <w:r w:rsidRPr="00B301E9">
        <w:rPr>
          <w:rFonts w:ascii="TH SarabunPSK" w:hAnsi="TH SarabunPSK" w:cs="TH SarabunPSK"/>
          <w:sz w:val="32"/>
          <w:szCs w:val="32"/>
          <w:cs/>
          <w:rPrChange w:id="55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เวลา</w:t>
      </w:r>
      <w:r w:rsidR="00D0300F" w:rsidRPr="00B301E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301E9">
        <w:rPr>
          <w:rFonts w:ascii="TH SarabunPSK" w:hAnsi="TH SarabunPSK" w:cs="TH SarabunPSK"/>
          <w:sz w:val="32"/>
          <w:szCs w:val="32"/>
          <w:cs/>
          <w:rPrChange w:id="55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สิบสองภาคการศึกษา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 xml:space="preserve"> (หกปี)</w:t>
      </w:r>
      <w:r w:rsidR="00636FA7" w:rsidRPr="00B3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1E9">
        <w:rPr>
          <w:rFonts w:ascii="TH SarabunPSK" w:hAnsi="TH SarabunPSK" w:cs="TH SarabunPSK"/>
          <w:sz w:val="32"/>
          <w:szCs w:val="32"/>
          <w:cs/>
          <w:rPrChange w:id="55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โดยแบ่ง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B301E9">
        <w:rPr>
          <w:rFonts w:ascii="TH SarabunPSK" w:hAnsi="TH SarabunPSK" w:cs="TH SarabunPSK"/>
          <w:sz w:val="32"/>
          <w:szCs w:val="32"/>
          <w:cs/>
          <w:rPrChange w:id="56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ออกเป็น ๓ ระยะ </w:t>
      </w:r>
      <w:r w:rsidR="00D82CDF" w:rsidRPr="00B301E9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756093" w:rsidRPr="00B301E9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D82CDF" w:rsidRPr="00B301E9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7C861857" w14:textId="12EABFDE" w:rsidR="00D82CDF" w:rsidRPr="00A83672" w:rsidRDefault="00D82CDF">
      <w:pPr>
        <w:tabs>
          <w:tab w:val="left" w:pos="993"/>
          <w:tab w:val="righ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ระยะที่ ๑ ศึกษาวิชาศึกษาทั่วไป วิชาพื้นฐานทางวิทยาศาสตร์และคณิตศาสตร์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วิชาเลือกเสรี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๓ หน่วยกิต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ใช้เวลาในการศึกษาสองภาคการศึกษา </w:t>
      </w:r>
    </w:p>
    <w:p w14:paraId="09452A14" w14:textId="3EECD16B" w:rsidR="00D82CDF" w:rsidRPr="00A83672" w:rsidRDefault="00D82CDF">
      <w:pPr>
        <w:tabs>
          <w:tab w:val="left" w:pos="993"/>
          <w:tab w:val="righ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>(๒)</w:t>
      </w:r>
      <w:r w:rsidR="00D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ระยะที่ ๒ ศึกษาวิชาวิทยาศาสตร์การแพทย์ และวิชาเลือกเสรี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๔ หน่วยกิต </w:t>
      </w:r>
      <w:r w:rsidR="00D0300F">
        <w:rPr>
          <w:rFonts w:ascii="TH SarabunPSK" w:hAnsi="TH SarabunPSK" w:cs="TH SarabunPSK"/>
          <w:sz w:val="32"/>
          <w:szCs w:val="32"/>
          <w:cs/>
        </w:rPr>
        <w:br/>
      </w:r>
      <w:r w:rsidRPr="00A8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ใช้เวลาในการศึกษาสี่ภาคการศึกษา </w:t>
      </w:r>
    </w:p>
    <w:p w14:paraId="120683C7" w14:textId="46AE77C1" w:rsidR="005B4F93" w:rsidRDefault="00D82CDF">
      <w:pPr>
        <w:tabs>
          <w:tab w:val="left" w:pos="993"/>
          <w:tab w:val="righ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ระยะที่ ๓ ศึกษาทางด้านคลินิก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B4F93" w:rsidRPr="00A83672">
        <w:rPr>
          <w:rFonts w:ascii="TH SarabunPSK" w:hAnsi="TH SarabunPSK" w:cs="TH SarabunPSK"/>
          <w:sz w:val="32"/>
          <w:szCs w:val="32"/>
          <w:cs/>
          <w:rPrChange w:id="56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ใช้เวลาในการศึกษาหกภาคการศึกษา</w:t>
      </w:r>
    </w:p>
    <w:p w14:paraId="1EFA2337" w14:textId="737A92BD" w:rsidR="005B4F93" w:rsidRPr="00B301E9" w:rsidDel="00A20318" w:rsidRDefault="00756093">
      <w:pPr>
        <w:ind w:firstLine="1134"/>
        <w:jc w:val="thaiDistribute"/>
        <w:rPr>
          <w:del w:id="570" w:author="PC" w:date="2022-10-18T09:11:00Z"/>
          <w:rFonts w:ascii="TH SarabunPSK" w:hAnsi="TH SarabunPSK" w:cs="TH SarabunPSK"/>
          <w:sz w:val="32"/>
          <w:szCs w:val="32"/>
        </w:rPr>
        <w:pPrChange w:id="571" w:author="Peeratikarn Meesuwan" w:date="2022-11-07T13:29:00Z">
          <w:pPr>
            <w:jc w:val="thaiDistribute"/>
          </w:pPr>
        </w:pPrChange>
      </w:pPr>
      <w:bookmarkStart w:id="572" w:name="_Hlk120871059"/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ผู้มีคุณสมบัติตามข้อ </w:t>
      </w:r>
      <w:r w:rsidR="00CD3CB6" w:rsidRPr="00B301E9">
        <w:rPr>
          <w:rFonts w:ascii="TH SarabunPSK" w:hAnsi="TH SarabunPSK" w:cs="TH SarabunPSK" w:hint="cs"/>
          <w:sz w:val="32"/>
          <w:szCs w:val="32"/>
          <w:cs/>
        </w:rPr>
        <w:t>๕</w:t>
      </w:r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 (๘) (๘.๒) </w:t>
      </w:r>
      <w:bookmarkEnd w:id="572"/>
      <w:r w:rsidR="00D82CDF" w:rsidRPr="00B301E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B4F93" w:rsidRPr="00B301E9">
        <w:rPr>
          <w:rFonts w:ascii="TH SarabunPSK" w:hAnsi="TH SarabunPSK" w:cs="TH SarabunPSK"/>
          <w:sz w:val="32"/>
          <w:szCs w:val="32"/>
          <w:cs/>
          <w:rPrChange w:id="57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ได้รับยกเว้นไม่ต้องศึกษาวิชา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4F93" w:rsidRPr="00B301E9">
        <w:rPr>
          <w:rFonts w:ascii="TH SarabunPSK" w:hAnsi="TH SarabunPSK" w:cs="TH SarabunPSK"/>
          <w:sz w:val="32"/>
          <w:szCs w:val="32"/>
          <w:cs/>
          <w:rPrChange w:id="57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หลักสูตรระยะที่ ๑ </w:t>
      </w:r>
      <w:r w:rsidR="00060204" w:rsidRPr="00B301E9">
        <w:rPr>
          <w:rFonts w:ascii="TH SarabunPSK" w:hAnsi="TH SarabunPSK" w:cs="TH SarabunPSK"/>
          <w:sz w:val="32"/>
          <w:szCs w:val="32"/>
          <w:cs/>
        </w:rPr>
        <w:br/>
      </w:r>
      <w:r w:rsidR="005B4F93" w:rsidRPr="00B301E9">
        <w:rPr>
          <w:rFonts w:ascii="TH SarabunPSK" w:hAnsi="TH SarabunPSK" w:cs="TH SarabunPSK"/>
          <w:sz w:val="32"/>
          <w:szCs w:val="32"/>
          <w:cs/>
          <w:rPrChange w:id="57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และต้องศึกษาวิชา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4F93" w:rsidRPr="00B301E9">
        <w:rPr>
          <w:rFonts w:ascii="TH SarabunPSK" w:hAnsi="TH SarabunPSK" w:cs="TH SarabunPSK"/>
          <w:sz w:val="32"/>
          <w:szCs w:val="32"/>
          <w:cs/>
          <w:rPrChange w:id="57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หลักสูตรระยะที่ ๒ และระยะที่ ๓ ให้ครบภายในสิบภาคการศึกษา</w:t>
      </w:r>
    </w:p>
    <w:p w14:paraId="658BA4F5" w14:textId="7885C1C5" w:rsidR="00B61CEF" w:rsidRPr="009903A6" w:rsidRDefault="00A20318" w:rsidP="009903A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ins w:id="577" w:author="PC" w:date="2022-10-18T09:11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</w:p>
    <w:p w14:paraId="18D71560" w14:textId="0E5BD4A7" w:rsidR="00060204" w:rsidRDefault="00060204" w:rsidP="006F6D4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3F9B6CC" w14:textId="6AC10126" w:rsidR="00060204" w:rsidRPr="00060204" w:rsidRDefault="00060204" w:rsidP="006F54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204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๓</w:t>
      </w:r>
    </w:p>
    <w:p w14:paraId="29657B6A" w14:textId="020788D9" w:rsidR="006F5441" w:rsidRDefault="006F5441" w:rsidP="00DC334D">
      <w:pPr>
        <w:tabs>
          <w:tab w:val="left" w:pos="709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65BE2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ลงทะเบียนเรียน</w:t>
      </w:r>
      <w:r w:rsidR="00DC3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4D73A1" w14:textId="77777777" w:rsidR="006F5441" w:rsidRPr="006F5441" w:rsidRDefault="006F5441" w:rsidP="006F5441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  <w:rPrChange w:id="578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</w:p>
    <w:p w14:paraId="44B589D7" w14:textId="528D981A" w:rsidR="00BA29A1" w:rsidRPr="00A83672" w:rsidDel="00A20318" w:rsidRDefault="00BA29A1">
      <w:pPr>
        <w:tabs>
          <w:tab w:val="left" w:pos="709"/>
        </w:tabs>
        <w:ind w:firstLine="1134"/>
        <w:jc w:val="thaiDistribute"/>
        <w:rPr>
          <w:del w:id="579" w:author="PC" w:date="2022-10-18T09:14:00Z"/>
          <w:rFonts w:ascii="TH SarabunPSK" w:hAnsi="TH SarabunPSK" w:cs="TH SarabunPSK"/>
          <w:sz w:val="32"/>
          <w:szCs w:val="32"/>
        </w:rPr>
        <w:pPrChange w:id="580" w:author="Peeratikarn Meesuwan" w:date="2022-11-07T13:30:00Z">
          <w:pPr>
            <w:tabs>
              <w:tab w:val="left" w:pos="709"/>
            </w:tabs>
            <w:jc w:val="thaiDistribute"/>
          </w:pPr>
        </w:pPrChange>
      </w:pPr>
      <w:del w:id="581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58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58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4C57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del w:id="584" w:author="PC" w:date="2022-10-18T09:13:00Z"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58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586" w:author="PC" w:date="2022-10-18T09:13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del w:id="587" w:author="PC" w:date="2022-10-18T09:13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58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589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การ</w:t>
      </w:r>
      <w:r w:rsidR="00465BE2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A83672">
        <w:rPr>
          <w:rFonts w:ascii="TH SarabunPSK" w:hAnsi="TH SarabunPSK" w:cs="TH SarabunPSK"/>
          <w:sz w:val="32"/>
          <w:szCs w:val="32"/>
          <w:cs/>
          <w:rPrChange w:id="590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ทะเบียน</w:t>
      </w:r>
      <w:r w:rsidR="00465BE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A83672">
        <w:rPr>
          <w:rFonts w:ascii="TH SarabunPSK" w:hAnsi="TH SarabunPSK" w:cs="TH SarabunPSK"/>
          <w:sz w:val="32"/>
          <w:szCs w:val="32"/>
          <w:cs/>
          <w:rPrChange w:id="591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รายวิชา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>ให้เป็นไปตามหลักเกณฑ์ ดังต่อไปนี้</w:t>
      </w:r>
      <w:r w:rsidRPr="00A83672">
        <w:rPr>
          <w:rFonts w:ascii="TH SarabunPSK" w:hAnsi="TH SarabunPSK" w:cs="TH SarabunPSK"/>
          <w:sz w:val="32"/>
          <w:szCs w:val="32"/>
          <w:cs/>
          <w:rPrChange w:id="592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 xml:space="preserve"> </w:t>
      </w:r>
    </w:p>
    <w:p w14:paraId="57B788B2" w14:textId="77777777" w:rsidR="00A20318" w:rsidRPr="00A83672" w:rsidRDefault="00A20318">
      <w:pPr>
        <w:tabs>
          <w:tab w:val="left" w:pos="709"/>
        </w:tabs>
        <w:ind w:firstLine="1134"/>
        <w:jc w:val="thaiDistribute"/>
        <w:rPr>
          <w:ins w:id="593" w:author="PC" w:date="2022-10-18T09:14:00Z"/>
          <w:rFonts w:ascii="TH SarabunPSK" w:hAnsi="TH SarabunPSK" w:cs="TH SarabunPSK"/>
          <w:sz w:val="32"/>
          <w:szCs w:val="32"/>
          <w:rPrChange w:id="594" w:author="PC" w:date="2022-10-18T09:27:00Z">
            <w:rPr>
              <w:ins w:id="595" w:author="PC" w:date="2022-10-18T09:14:00Z"/>
              <w:rFonts w:ascii="TH Sarabun New" w:hAnsi="TH Sarabun New" w:cs="TH Sarabun New"/>
              <w:sz w:val="30"/>
              <w:szCs w:val="30"/>
            </w:rPr>
          </w:rPrChange>
        </w:rPr>
        <w:pPrChange w:id="596" w:author="Peeratikarn Meesuwan" w:date="2022-11-07T13:30:00Z">
          <w:pPr>
            <w:tabs>
              <w:tab w:val="left" w:pos="709"/>
            </w:tabs>
            <w:jc w:val="thaiDistribute"/>
          </w:pPr>
        </w:pPrChange>
      </w:pPr>
    </w:p>
    <w:p w14:paraId="0375C9E9" w14:textId="6EA59577" w:rsidR="00BA29A1" w:rsidRPr="00B301E9" w:rsidRDefault="00A20318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rPrChange w:id="597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pPrChange w:id="598" w:author="Peeratikarn Meesuwan" w:date="2022-11-07T13:30:00Z">
          <w:pPr>
            <w:tabs>
              <w:tab w:val="left" w:pos="709"/>
            </w:tabs>
            <w:jc w:val="thaiDistribute"/>
          </w:pPr>
        </w:pPrChange>
      </w:pPr>
      <w:ins w:id="599" w:author="PC" w:date="2022-10-18T09:14:00Z">
        <w:del w:id="600" w:author="Peeratikarn Meesuwan" w:date="2022-11-07T13:30:00Z">
          <w:r w:rsidRPr="00B301E9" w:rsidDel="004B0BD5">
            <w:rPr>
              <w:rFonts w:ascii="TH SarabunPSK" w:hAnsi="TH SarabunPSK" w:cs="TH SarabunPSK"/>
              <w:sz w:val="32"/>
              <w:szCs w:val="32"/>
              <w:cs/>
            </w:rPr>
            <w:tab/>
          </w:r>
        </w:del>
      </w:ins>
      <w:del w:id="601" w:author="PC" w:date="2022-10-18T09:14:00Z">
        <w:r w:rsidR="00BA29A1" w:rsidRPr="00B301E9" w:rsidDel="00A20318">
          <w:rPr>
            <w:rFonts w:ascii="TH SarabunPSK" w:hAnsi="TH SarabunPSK" w:cs="TH SarabunPSK"/>
            <w:sz w:val="32"/>
            <w:szCs w:val="32"/>
            <w:cs/>
            <w:rPrChange w:id="60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BA29A1" w:rsidRPr="00B301E9" w:rsidDel="00A20318">
          <w:rPr>
            <w:rFonts w:ascii="TH SarabunPSK" w:hAnsi="TH SarabunPSK" w:cs="TH SarabunPSK"/>
            <w:sz w:val="32"/>
            <w:szCs w:val="32"/>
            <w:cs/>
            <w:rPrChange w:id="60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BA29A1" w:rsidRPr="00B301E9" w:rsidDel="00A20318">
          <w:rPr>
            <w:rFonts w:ascii="TH SarabunPSK" w:hAnsi="TH SarabunPSK" w:cs="TH SarabunPSK"/>
            <w:sz w:val="32"/>
            <w:szCs w:val="32"/>
            <w:cs/>
            <w:rPrChange w:id="60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D73A01" w:rsidRPr="00B301E9" w:rsidDel="00A20318">
          <w:rPr>
            <w:rFonts w:ascii="TH SarabunPSK" w:hAnsi="TH SarabunPSK" w:cs="TH SarabunPSK"/>
            <w:sz w:val="32"/>
            <w:szCs w:val="32"/>
            <w:cs/>
            <w:rPrChange w:id="60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๘.</w:delText>
        </w:r>
      </w:del>
      <w:ins w:id="606" w:author="PC" w:date="2022-10-18T09:14:00Z">
        <w:r w:rsidRPr="00B301E9">
          <w:rPr>
            <w:rFonts w:ascii="TH SarabunPSK" w:hAnsi="TH SarabunPSK" w:cs="TH SarabunPSK"/>
            <w:sz w:val="32"/>
            <w:szCs w:val="32"/>
            <w:cs/>
          </w:rPr>
          <w:t>(</w:t>
        </w:r>
      </w:ins>
      <w:r w:rsidR="00D73A01" w:rsidRPr="00B301E9">
        <w:rPr>
          <w:rFonts w:ascii="TH SarabunPSK" w:hAnsi="TH SarabunPSK" w:cs="TH SarabunPSK"/>
          <w:sz w:val="32"/>
          <w:szCs w:val="32"/>
          <w:cs/>
          <w:rPrChange w:id="60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608" w:author="PC" w:date="2022-10-18T09:14:00Z">
        <w:r w:rsidRPr="00B301E9">
          <w:rPr>
            <w:rFonts w:ascii="TH SarabunPSK" w:hAnsi="TH SarabunPSK" w:cs="TH SarabunPSK"/>
            <w:sz w:val="32"/>
            <w:szCs w:val="32"/>
            <w:cs/>
          </w:rPr>
          <w:t>)</w:t>
        </w:r>
      </w:ins>
      <w:del w:id="609" w:author="PC" w:date="2022-10-18T09:14:00Z">
        <w:r w:rsidR="00D73A01" w:rsidRPr="00B301E9" w:rsidDel="00A20318">
          <w:rPr>
            <w:rFonts w:ascii="TH SarabunPSK" w:hAnsi="TH SarabunPSK" w:cs="TH SarabunPSK"/>
            <w:sz w:val="32"/>
            <w:szCs w:val="32"/>
            <w:cs/>
            <w:rPrChange w:id="61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</w:delText>
        </w:r>
      </w:del>
      <w:ins w:id="611" w:author="PC" w:date="2022-10-18T09:14:00Z">
        <w:r w:rsidRPr="00B301E9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r w:rsidR="00D73A01" w:rsidRPr="00B301E9">
        <w:rPr>
          <w:rFonts w:ascii="TH SarabunPSK" w:hAnsi="TH SarabunPSK" w:cs="TH SarabunPSK"/>
          <w:sz w:val="32"/>
          <w:szCs w:val="32"/>
          <w:cs/>
          <w:rPrChange w:id="61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</w:t>
      </w:r>
      <w:r w:rsidR="00465BE2" w:rsidRPr="00B301E9">
        <w:rPr>
          <w:rFonts w:ascii="TH SarabunPSK" w:hAnsi="TH SarabunPSK" w:cs="TH SarabunPSK" w:hint="cs"/>
          <w:sz w:val="32"/>
          <w:szCs w:val="32"/>
          <w:cs/>
        </w:rPr>
        <w:t>ลงทะเบียนเรียน</w:t>
      </w:r>
      <w:r w:rsidR="00D73A01" w:rsidRPr="00B301E9">
        <w:rPr>
          <w:rFonts w:ascii="TH SarabunPSK" w:hAnsi="TH SarabunPSK" w:cs="TH SarabunPSK"/>
          <w:sz w:val="32"/>
          <w:szCs w:val="32"/>
          <w:cs/>
          <w:rPrChange w:id="61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รายวิชาในหลักสูตรระยะที่ ๑ ให้เป็นไปตามข้อบังคับ</w:t>
      </w:r>
      <w:r w:rsidR="002B4F4E" w:rsidRPr="00B301E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73A01" w:rsidRPr="00B301E9">
        <w:rPr>
          <w:rFonts w:ascii="TH SarabunPSK" w:hAnsi="TH SarabunPSK" w:cs="TH SarabunPSK"/>
          <w:sz w:val="32"/>
          <w:szCs w:val="32"/>
          <w:cs/>
          <w:rPrChange w:id="61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ว่าด้วยการศึกษา</w:t>
      </w:r>
      <w:r w:rsidR="002B4F4E" w:rsidRPr="00B301E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D73A01" w:rsidRPr="00B301E9">
        <w:rPr>
          <w:rFonts w:ascii="TH SarabunPSK" w:hAnsi="TH SarabunPSK" w:cs="TH SarabunPSK"/>
          <w:sz w:val="32"/>
          <w:szCs w:val="32"/>
          <w:cs/>
          <w:rPrChange w:id="61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ปริญญาตรี </w:t>
      </w:r>
    </w:p>
    <w:p w14:paraId="58CFAA16" w14:textId="4CC0E3B0" w:rsidR="00D73A01" w:rsidRPr="00B301E9" w:rsidRDefault="00D73A01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del w:id="616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1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618" w:author="PC" w:date="2022-10-18T09:14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619" w:author="PC" w:date="2022-10-18T09:14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2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2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๘.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62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๒</w:t>
      </w:r>
      <w:ins w:id="623" w:author="PC" w:date="2022-10-18T09:14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62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กา</w:t>
      </w:r>
      <w:r w:rsidR="00465BE2">
        <w:rPr>
          <w:rFonts w:ascii="TH SarabunPSK" w:hAnsi="TH SarabunPSK" w:cs="TH SarabunPSK" w:hint="cs"/>
          <w:sz w:val="32"/>
          <w:szCs w:val="32"/>
          <w:cs/>
        </w:rPr>
        <w:t>รลง</w:t>
      </w:r>
      <w:r w:rsidRPr="00A83672">
        <w:rPr>
          <w:rFonts w:ascii="TH SarabunPSK" w:hAnsi="TH SarabunPSK" w:cs="TH SarabunPSK"/>
          <w:sz w:val="32"/>
          <w:szCs w:val="32"/>
          <w:cs/>
          <w:rPrChange w:id="62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ทะเบียน</w:t>
      </w:r>
      <w:r w:rsidR="00465BE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A83672">
        <w:rPr>
          <w:rFonts w:ascii="TH SarabunPSK" w:hAnsi="TH SarabunPSK" w:cs="TH SarabunPSK"/>
          <w:sz w:val="32"/>
          <w:szCs w:val="32"/>
          <w:cs/>
          <w:rPrChange w:id="62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รายวิชาในหลักสูตรระยะที่ ๒ และ</w:t>
      </w:r>
      <w:r w:rsidR="00CD3CB6">
        <w:rPr>
          <w:rFonts w:ascii="TH SarabunPSK" w:hAnsi="TH SarabunPSK" w:cs="TH SarabunPSK" w:hint="cs"/>
          <w:sz w:val="32"/>
          <w:szCs w:val="32"/>
          <w:cs/>
        </w:rPr>
        <w:t>ระยะที่</w:t>
      </w:r>
      <w:r w:rsidRPr="00A83672">
        <w:rPr>
          <w:rFonts w:ascii="TH SarabunPSK" w:hAnsi="TH SarabunPSK" w:cs="TH SarabunPSK"/>
          <w:sz w:val="32"/>
          <w:szCs w:val="32"/>
          <w:cs/>
          <w:rPrChange w:id="62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๓ ในแต่ละภาคการศึกษา </w:t>
      </w:r>
      <w:r w:rsidR="002B4F4E" w:rsidRPr="00A83672">
        <w:rPr>
          <w:rFonts w:ascii="TH SarabunPSK" w:hAnsi="TH SarabunPSK" w:cs="TH SarabunPSK"/>
          <w:sz w:val="32"/>
          <w:szCs w:val="32"/>
          <w:cs/>
        </w:rPr>
        <w:br/>
      </w:r>
      <w:r w:rsidR="004C574D">
        <w:rPr>
          <w:rFonts w:ascii="TH SarabunPSK" w:hAnsi="TH SarabunPSK" w:cs="TH SarabunPSK" w:hint="cs"/>
          <w:sz w:val="32"/>
          <w:szCs w:val="32"/>
          <w:cs/>
        </w:rPr>
        <w:t>ให้นักศึกษาลงทะเบียนเรียนรายวิชาตามจำนวนหน่วยกิตที่ปรากฏใน</w:t>
      </w:r>
      <w:r w:rsidR="004C574D" w:rsidRPr="00B301E9">
        <w:rPr>
          <w:rFonts w:ascii="TH SarabunPSK" w:hAnsi="TH SarabunPSK" w:cs="TH SarabunPSK" w:hint="cs"/>
          <w:sz w:val="32"/>
          <w:szCs w:val="32"/>
          <w:cs/>
        </w:rPr>
        <w:t>แผนการศึกษา</w:t>
      </w:r>
      <w:r w:rsidR="003363A0" w:rsidRPr="00B301E9">
        <w:rPr>
          <w:rFonts w:ascii="TH SarabunPSK" w:hAnsi="TH SarabunPSK" w:cs="TH SarabunPSK" w:hint="cs"/>
          <w:sz w:val="32"/>
          <w:szCs w:val="32"/>
          <w:cs/>
        </w:rPr>
        <w:t>ที่คณะได้กำหนดขึ้นสำหรับการศึกษาในชั้นปีนั้น</w:t>
      </w:r>
    </w:p>
    <w:p w14:paraId="74C22B83" w14:textId="3EF03023" w:rsidR="00F11BBB" w:rsidRPr="00B301E9" w:rsidRDefault="00F11BBB" w:rsidP="00F11BBB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01E9">
        <w:rPr>
          <w:rFonts w:ascii="TH SarabunPSK" w:hAnsi="TH SarabunPSK" w:cs="TH SarabunPSK" w:hint="cs"/>
          <w:sz w:val="32"/>
          <w:szCs w:val="32"/>
          <w:cs/>
        </w:rPr>
        <w:t>(๓) นักศึกษาต้องลงทะเบียนเรียนและสอบผ่านรายวิชาในหลักสูตร</w:t>
      </w:r>
      <w:r w:rsidR="003363A0" w:rsidRPr="00B301E9">
        <w:rPr>
          <w:rFonts w:ascii="TH SarabunPSK" w:hAnsi="TH SarabunPSK" w:cs="TH SarabunPSK" w:hint="cs"/>
          <w:sz w:val="32"/>
          <w:szCs w:val="32"/>
          <w:cs/>
        </w:rPr>
        <w:t>ระยะที่ ๑ ทั้งหมด</w:t>
      </w:r>
      <w:r w:rsidR="003363A0" w:rsidRPr="00B301E9">
        <w:rPr>
          <w:rFonts w:ascii="TH SarabunPSK" w:hAnsi="TH SarabunPSK" w:cs="TH SarabunPSK"/>
          <w:sz w:val="32"/>
          <w:szCs w:val="32"/>
          <w:cs/>
        </w:rPr>
        <w:br/>
      </w:r>
      <w:r w:rsidR="003363A0" w:rsidRPr="00B301E9">
        <w:rPr>
          <w:rFonts w:ascii="TH SarabunPSK" w:hAnsi="TH SarabunPSK" w:cs="TH SarabunPSK" w:hint="cs"/>
          <w:sz w:val="32"/>
          <w:szCs w:val="32"/>
          <w:cs/>
        </w:rPr>
        <w:t xml:space="preserve">และมีค่าระดับเฉลี่ยสะสมไม่ต่ำกว่า ๒.๐๐ จึงจะสามารถลงทะเบียนรายวิชาในหลักสูตรระยะที่ ๒ ได้ </w:t>
      </w:r>
    </w:p>
    <w:p w14:paraId="1F73773F" w14:textId="3CF9FDBE" w:rsidR="003363A0" w:rsidRPr="00B301E9" w:rsidRDefault="003363A0" w:rsidP="00F11BBB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rPrChange w:id="628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B301E9">
        <w:rPr>
          <w:rFonts w:ascii="TH SarabunPSK" w:hAnsi="TH SarabunPSK" w:cs="TH SarabunPSK" w:hint="cs"/>
          <w:sz w:val="32"/>
          <w:szCs w:val="32"/>
          <w:cs/>
        </w:rPr>
        <w:t>(๔) นักศึกษาต้องลงทะเบียนเรียนและสอบผ่านรายวิชาในหลักสูตรระยะที่ ๒ ทั้งหมด</w:t>
      </w:r>
      <w:r w:rsidRPr="00B301E9">
        <w:rPr>
          <w:rFonts w:ascii="TH SarabunPSK" w:hAnsi="TH SarabunPSK" w:cs="TH SarabunPSK"/>
          <w:sz w:val="32"/>
          <w:szCs w:val="32"/>
          <w:cs/>
        </w:rPr>
        <w:br/>
      </w:r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และมีค่าระดับเฉลี่ยสะสมไม่ต่ำกว่า ๒.๐๐ จึงจะสามารถลงทะเบียนรายวิชาตามหลักสูตรระยะที่ ๓ ได้ </w:t>
      </w:r>
    </w:p>
    <w:p w14:paraId="62F1C610" w14:textId="4F3695E7" w:rsidR="00284D51" w:rsidRDefault="00D73A01" w:rsidP="00DC334D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629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3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3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632" w:author="PC" w:date="2022-10-18T09:14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633" w:author="PC" w:date="2022-10-18T09:14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3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๘.</w:delText>
        </w:r>
      </w:del>
      <w:r w:rsidR="003363A0">
        <w:rPr>
          <w:rFonts w:ascii="TH SarabunPSK" w:hAnsi="TH SarabunPSK" w:cs="TH SarabunPSK" w:hint="cs"/>
          <w:sz w:val="32"/>
          <w:szCs w:val="32"/>
          <w:cs/>
        </w:rPr>
        <w:t>๕</w:t>
      </w:r>
      <w:ins w:id="635" w:author="PC" w:date="2022-10-18T09:14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63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r w:rsidR="00284D51" w:rsidRPr="00A83672">
        <w:rPr>
          <w:rFonts w:ascii="TH SarabunPSK" w:hAnsi="TH SarabunPSK" w:cs="TH SarabunPSK"/>
          <w:sz w:val="32"/>
          <w:szCs w:val="32"/>
          <w:cs/>
          <w:rPrChange w:id="63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นักศึกษาที่</w:t>
      </w:r>
      <w:r w:rsidR="00284D51" w:rsidRPr="00B301E9">
        <w:rPr>
          <w:rFonts w:ascii="TH SarabunPSK" w:hAnsi="TH SarabunPSK" w:cs="TH SarabunPSK"/>
          <w:sz w:val="32"/>
          <w:szCs w:val="32"/>
          <w:cs/>
          <w:rPrChange w:id="63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กำลังศึกษารายวิชา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284D51" w:rsidRPr="00B301E9">
        <w:rPr>
          <w:rFonts w:ascii="TH SarabunPSK" w:hAnsi="TH SarabunPSK" w:cs="TH SarabunPSK"/>
          <w:sz w:val="32"/>
          <w:szCs w:val="32"/>
          <w:cs/>
          <w:rPrChange w:id="63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</w:t>
      </w:r>
      <w:r w:rsidR="00AE7189" w:rsidRPr="00B301E9">
        <w:rPr>
          <w:rFonts w:ascii="TH SarabunPSK" w:hAnsi="TH SarabunPSK" w:cs="TH SarabunPSK"/>
          <w:sz w:val="32"/>
          <w:szCs w:val="32"/>
          <w:cs/>
          <w:rPrChange w:id="64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</w:t>
      </w:r>
      <w:r w:rsidR="00284D51" w:rsidRPr="00B301E9">
        <w:rPr>
          <w:rFonts w:ascii="TH SarabunPSK" w:hAnsi="TH SarabunPSK" w:cs="TH SarabunPSK"/>
          <w:sz w:val="32"/>
          <w:szCs w:val="32"/>
          <w:cs/>
          <w:rPrChange w:id="64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ระยะ</w:t>
      </w:r>
      <w:r w:rsidR="00284D51" w:rsidRPr="00A83672">
        <w:rPr>
          <w:rFonts w:ascii="TH SarabunPSK" w:hAnsi="TH SarabunPSK" w:cs="TH SarabunPSK"/>
          <w:sz w:val="32"/>
          <w:szCs w:val="32"/>
          <w:cs/>
          <w:rPrChange w:id="64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ที่ ๒ หรือระยะที่ ๓ และมีค่าระดับเฉลี่ยสะสมต่ำกว่า ๒.๐๐ สามาร</w:t>
      </w:r>
      <w:r w:rsidR="00DC334D">
        <w:rPr>
          <w:rFonts w:ascii="TH SarabunPSK" w:hAnsi="TH SarabunPSK" w:cs="TH SarabunPSK" w:hint="cs"/>
          <w:sz w:val="32"/>
          <w:szCs w:val="32"/>
          <w:cs/>
        </w:rPr>
        <w:t>ถลง</w:t>
      </w:r>
      <w:r w:rsidR="00284D51" w:rsidRPr="00A83672">
        <w:rPr>
          <w:rFonts w:ascii="TH SarabunPSK" w:hAnsi="TH SarabunPSK" w:cs="TH SarabunPSK"/>
          <w:sz w:val="32"/>
          <w:szCs w:val="32"/>
          <w:cs/>
          <w:rPrChange w:id="64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ทะเบีย</w:t>
      </w:r>
      <w:r w:rsidR="00DC334D">
        <w:rPr>
          <w:rFonts w:ascii="TH SarabunPSK" w:hAnsi="TH SarabunPSK" w:cs="TH SarabunPSK" w:hint="cs"/>
          <w:sz w:val="32"/>
          <w:szCs w:val="32"/>
          <w:cs/>
        </w:rPr>
        <w:t>นเรียน</w:t>
      </w:r>
      <w:r w:rsidR="00284D51" w:rsidRPr="00A83672">
        <w:rPr>
          <w:rFonts w:ascii="TH SarabunPSK" w:hAnsi="TH SarabunPSK" w:cs="TH SarabunPSK"/>
          <w:sz w:val="32"/>
          <w:szCs w:val="32"/>
          <w:cs/>
          <w:rPrChange w:id="64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ซ้ำ</w:t>
      </w:r>
      <w:r w:rsidR="00AE7189" w:rsidRPr="00A83672">
        <w:rPr>
          <w:rFonts w:ascii="TH SarabunPSK" w:hAnsi="TH SarabunPSK" w:cs="TH SarabunPSK"/>
          <w:sz w:val="32"/>
          <w:szCs w:val="32"/>
          <w:cs/>
          <w:rPrChange w:id="64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ใน</w:t>
      </w:r>
      <w:r w:rsidR="00284D51" w:rsidRPr="00A83672">
        <w:rPr>
          <w:rFonts w:ascii="TH SarabunPSK" w:hAnsi="TH SarabunPSK" w:cs="TH SarabunPSK"/>
          <w:sz w:val="32"/>
          <w:szCs w:val="32"/>
          <w:cs/>
          <w:rPrChange w:id="64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รายวิชาของหลักสูตรระยะที่ ๒ หรือระยะที่ ๓ ที่นักศึกษาสอบได้ระดับต่ำกว่า </w:t>
      </w:r>
      <w:r w:rsidR="00284D51" w:rsidRPr="00A83672">
        <w:rPr>
          <w:rFonts w:ascii="TH SarabunPSK" w:hAnsi="TH SarabunPSK" w:cs="TH SarabunPSK"/>
          <w:sz w:val="32"/>
          <w:szCs w:val="32"/>
          <w:rPrChange w:id="647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C</w:t>
      </w:r>
      <w:r w:rsidR="00284D51" w:rsidRPr="00A83672">
        <w:rPr>
          <w:rFonts w:ascii="TH SarabunPSK" w:hAnsi="TH SarabunPSK" w:cs="TH SarabunPSK"/>
          <w:sz w:val="32"/>
          <w:szCs w:val="32"/>
          <w:cs/>
          <w:rPrChange w:id="64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+ ได้</w:t>
      </w:r>
    </w:p>
    <w:p w14:paraId="1D998EF2" w14:textId="765D6E8D" w:rsidR="00FC0784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96719BF" w14:textId="3F443776" w:rsidR="00FC0784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37108CA0" w14:textId="6B04ADCD" w:rsidR="00FC0784" w:rsidRPr="00FC0784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การวัดผลการศึกษา</w:t>
      </w:r>
    </w:p>
    <w:p w14:paraId="394710D4" w14:textId="77777777" w:rsidR="00FC0784" w:rsidRPr="00A83672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  <w:rPrChange w:id="649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</w:p>
    <w:p w14:paraId="5234898F" w14:textId="4B919F52" w:rsidR="009B203B" w:rsidRPr="00A83672" w:rsidRDefault="00284D51" w:rsidP="005F78D4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rPrChange w:id="650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del w:id="651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5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65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4C57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del w:id="654" w:author="PC" w:date="2022-10-18T09:15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5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del w:id="656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5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658" w:author="PC" w:date="2022-10-18T09:15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5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6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66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</w:t>
      </w:r>
      <w:r w:rsidRPr="00B301E9">
        <w:rPr>
          <w:rFonts w:ascii="TH SarabunPSK" w:hAnsi="TH SarabunPSK" w:cs="TH SarabunPSK"/>
          <w:sz w:val="32"/>
          <w:szCs w:val="32"/>
          <w:cs/>
          <w:rPrChange w:id="66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ห้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คณะจัด</w:t>
      </w:r>
      <w:r w:rsidRPr="00B301E9">
        <w:rPr>
          <w:rFonts w:ascii="TH SarabunPSK" w:hAnsi="TH SarabunPSK" w:cs="TH SarabunPSK"/>
          <w:sz w:val="32"/>
          <w:szCs w:val="32"/>
          <w:cs/>
          <w:rPrChange w:id="66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การวัดผลการศึกษาสำหรับรายวิชา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301E9">
        <w:rPr>
          <w:rFonts w:ascii="TH SarabunPSK" w:hAnsi="TH SarabunPSK" w:cs="TH SarabunPSK"/>
          <w:sz w:val="32"/>
          <w:szCs w:val="32"/>
          <w:cs/>
          <w:rPrChange w:id="66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หลักสูตรระยะที่ ๒ หรือระยะที่ ๓ </w:t>
      </w:r>
      <w:r w:rsidR="00A5079A" w:rsidRPr="00B301E9">
        <w:rPr>
          <w:rFonts w:ascii="TH SarabunPSK" w:hAnsi="TH SarabunPSK" w:cs="TH SarabunPSK"/>
          <w:sz w:val="32"/>
          <w:szCs w:val="32"/>
          <w:cs/>
        </w:rPr>
        <w:br/>
      </w:r>
      <w:r w:rsidRPr="00B301E9">
        <w:rPr>
          <w:rFonts w:ascii="TH SarabunPSK" w:hAnsi="TH SarabunPSK" w:cs="TH SarabunPSK"/>
          <w:sz w:val="32"/>
          <w:szCs w:val="32"/>
          <w:cs/>
          <w:rPrChange w:id="66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ที่นักศึกษา</w:t>
      </w:r>
      <w:r w:rsidR="00DC334D" w:rsidRPr="00B301E9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B301E9">
        <w:rPr>
          <w:rFonts w:ascii="TH SarabunPSK" w:hAnsi="TH SarabunPSK" w:cs="TH SarabunPSK"/>
          <w:sz w:val="32"/>
          <w:szCs w:val="32"/>
          <w:cs/>
          <w:rPrChange w:id="66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ทะเบียน</w:t>
      </w:r>
      <w:r w:rsidR="00DC334D" w:rsidRPr="00B301E9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B301E9">
        <w:rPr>
          <w:rFonts w:ascii="TH SarabunPSK" w:hAnsi="TH SarabunPSK" w:cs="TH SarabunPSK"/>
          <w:sz w:val="32"/>
          <w:szCs w:val="32"/>
          <w:cs/>
          <w:rPrChange w:id="66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ในแต่ละภาคการศึกษา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เมื่อสิ้นสุดการศึกษาในรายวิชานั้น</w:t>
      </w:r>
      <w:r w:rsidRPr="00B301E9">
        <w:rPr>
          <w:rFonts w:ascii="TH SarabunPSK" w:hAnsi="TH SarabunPSK" w:cs="TH SarabunPSK"/>
          <w:sz w:val="32"/>
          <w:szCs w:val="32"/>
          <w:cs/>
          <w:rPrChange w:id="66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ทันที</w:t>
      </w:r>
    </w:p>
    <w:p w14:paraId="3647F4B7" w14:textId="34DA643B" w:rsidR="00284D51" w:rsidRPr="00A83672" w:rsidRDefault="00284D51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rPrChange w:id="669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pPrChange w:id="670" w:author="Peeratikarn Meesuwan" w:date="2022-11-07T13:30:00Z">
          <w:pPr>
            <w:tabs>
              <w:tab w:val="left" w:pos="709"/>
            </w:tabs>
            <w:jc w:val="thaiDistribute"/>
          </w:pPr>
        </w:pPrChange>
      </w:pPr>
      <w:del w:id="671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7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67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 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del w:id="674" w:author="PC" w:date="2022-10-18T09:15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7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676" w:author="Peeratikarn Meesuwan" w:date="2022-11-07T13:30:00Z">
        <w:r w:rsidR="004B0BD5" w:rsidRPr="00A8367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677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7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679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การสอบประมวลวิชาเวชศาสตร์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>ให้เป็นไปตามหลักเกณฑ์ ดังต่อไปนี้</w:t>
      </w:r>
      <w:r w:rsidRPr="00A83672">
        <w:rPr>
          <w:rFonts w:ascii="TH SarabunPSK" w:hAnsi="TH SarabunPSK" w:cs="TH SarabunPSK"/>
          <w:sz w:val="32"/>
          <w:szCs w:val="32"/>
          <w:cs/>
          <w:rPrChange w:id="68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</w:p>
    <w:p w14:paraId="390F6803" w14:textId="5B232DD7" w:rsidR="00187CE6" w:rsidRPr="00A83672" w:rsidRDefault="00284D51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rPrChange w:id="681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pPrChange w:id="682" w:author="Peeratikarn Meesuwan" w:date="2022-11-07T13:30:00Z">
          <w:pPr>
            <w:tabs>
              <w:tab w:val="left" w:pos="709"/>
            </w:tabs>
            <w:jc w:val="thaiDistribute"/>
          </w:pPr>
        </w:pPrChange>
      </w:pPr>
      <w:del w:id="683" w:author="Peeratikarn Meesuwan" w:date="2022-11-07T13:30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8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68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686" w:author="PC" w:date="2022-10-18T09:15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687" w:author="PC" w:date="2022-10-18T09:15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68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๑๐.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6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690" w:author="PC" w:date="2022-10-18T09:15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69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del w:id="692" w:author="Peeratikarn Meesuwan" w:date="2022-11-07T13:30:00Z">
        <w:r w:rsidR="00302F85" w:rsidRPr="00A83672" w:rsidDel="004B0BD5">
          <w:rPr>
            <w:rFonts w:ascii="TH SarabunPSK" w:hAnsi="TH SarabunPSK" w:cs="TH SarabunPSK"/>
            <w:sz w:val="32"/>
            <w:szCs w:val="32"/>
            <w:cs/>
            <w:rPrChange w:id="69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694" w:author="PC" w:date="2022-10-18T09:15:00Z">
        <w:r w:rsidR="00302F85" w:rsidRPr="00A83672" w:rsidDel="00A20318">
          <w:rPr>
            <w:rFonts w:ascii="TH SarabunPSK" w:hAnsi="TH SarabunPSK" w:cs="TH SarabunPSK"/>
            <w:sz w:val="32"/>
            <w:szCs w:val="32"/>
            <w:cs/>
            <w:rPrChange w:id="69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302F85" w:rsidRPr="00A83672" w:rsidDel="00A20318">
          <w:rPr>
            <w:rFonts w:ascii="TH SarabunPSK" w:hAnsi="TH SarabunPSK" w:cs="TH SarabunPSK"/>
            <w:sz w:val="32"/>
            <w:szCs w:val="32"/>
            <w:cs/>
            <w:rPrChange w:id="69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 </w:delText>
        </w:r>
      </w:del>
      <w:r w:rsidR="00187CE6" w:rsidRPr="00A83672">
        <w:rPr>
          <w:rFonts w:ascii="TH SarabunPSK" w:hAnsi="TH SarabunPSK" w:cs="TH SarabunPSK"/>
          <w:sz w:val="32"/>
          <w:szCs w:val="32"/>
          <w:cs/>
          <w:rPrChange w:id="69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ให้นักศึกษาชั้นปีที่ ๓ ที่ศึกษาทุกรายวิชาหลักของปีที่ ๓ ครบตามแผนกำหนดการของคณะ เป็นผู้มีสิทธิ์สอบประมวลวิชาเวชศาสตร์ ๑</w:t>
      </w:r>
      <w:r w:rsidR="002B4F4E" w:rsidRPr="00A83672">
        <w:rPr>
          <w:rFonts w:ascii="TH SarabunPSK" w:hAnsi="TH SarabunPSK" w:cs="TH SarabunPSK"/>
          <w:sz w:val="32"/>
          <w:szCs w:val="32"/>
        </w:rPr>
        <w:t xml:space="preserve"> 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>วิทยาศาสตร์การแพทย์พื้นฐาน</w:t>
      </w:r>
      <w:r w:rsidR="002B4F4E" w:rsidRPr="00A83672">
        <w:rPr>
          <w:rFonts w:ascii="TH SarabunPSK" w:hAnsi="TH SarabunPSK" w:cs="TH SarabunPSK"/>
          <w:sz w:val="32"/>
          <w:szCs w:val="32"/>
        </w:rPr>
        <w:t xml:space="preserve"> </w:t>
      </w:r>
    </w:p>
    <w:p w14:paraId="2953D7F5" w14:textId="21C571B1" w:rsidR="005479F6" w:rsidRPr="002A174C" w:rsidDel="004B0BD5" w:rsidRDefault="00187CE6" w:rsidP="003A616B">
      <w:pPr>
        <w:tabs>
          <w:tab w:val="left" w:pos="709"/>
        </w:tabs>
        <w:ind w:firstLine="1134"/>
        <w:jc w:val="thaiDistribute"/>
        <w:rPr>
          <w:del w:id="698" w:author="Peeratikarn Meesuwan" w:date="2022-11-07T13:31:00Z"/>
          <w:rFonts w:ascii="TH SarabunPSK" w:hAnsi="TH SarabunPSK" w:cs="TH SarabunPSK"/>
          <w:sz w:val="32"/>
          <w:szCs w:val="32"/>
        </w:rPr>
      </w:pPr>
      <w:del w:id="699" w:author="Peeratikarn Meesuwan" w:date="2022-11-07T13:30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70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lastRenderedPageBreak/>
          <w:tab/>
        </w:r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70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702" w:author="PC" w:date="2022-10-18T09:15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703" w:author="PC" w:date="2022-10-18T09:15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70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705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๑๐.</w:delText>
        </w:r>
      </w:del>
      <w:r w:rsidRPr="002A174C">
        <w:rPr>
          <w:rFonts w:ascii="TH SarabunPSK" w:hAnsi="TH SarabunPSK" w:cs="TH SarabunPSK"/>
          <w:sz w:val="32"/>
          <w:szCs w:val="32"/>
          <w:cs/>
          <w:rPrChange w:id="706" w:author="PC" w:date="2022-10-18T09:27:00Z">
            <w:rPr>
              <w:rFonts w:ascii="TH Sarabun New" w:hAnsi="TH Sarabun New" w:cs="TH Sarabun New"/>
              <w:color w:val="4472C4"/>
              <w:sz w:val="30"/>
              <w:szCs w:val="30"/>
              <w:cs/>
            </w:rPr>
          </w:rPrChange>
        </w:rPr>
        <w:t>๒</w:t>
      </w:r>
      <w:ins w:id="707" w:author="PC" w:date="2022-10-18T09:15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2A174C">
        <w:rPr>
          <w:rFonts w:ascii="TH SarabunPSK" w:hAnsi="TH SarabunPSK" w:cs="TH SarabunPSK"/>
          <w:sz w:val="32"/>
          <w:szCs w:val="32"/>
          <w:cs/>
          <w:rPrChange w:id="708" w:author="PC" w:date="2022-10-18T09:27:00Z">
            <w:rPr>
              <w:rFonts w:ascii="TH Sarabun New" w:hAnsi="TH Sarabun New" w:cs="TH Sarabun New"/>
              <w:color w:val="4472C4"/>
              <w:sz w:val="30"/>
              <w:szCs w:val="30"/>
              <w:cs/>
            </w:rPr>
          </w:rPrChange>
        </w:rPr>
        <w:t xml:space="preserve"> </w:t>
      </w:r>
      <w:del w:id="709" w:author="Peeratikarn Meesuwan" w:date="2022-11-07T13:30:00Z">
        <w:r w:rsidR="00705001" w:rsidRPr="002A174C" w:rsidDel="004B0BD5">
          <w:rPr>
            <w:rFonts w:ascii="TH SarabunPSK" w:hAnsi="TH SarabunPSK" w:cs="TH SarabunPSK"/>
            <w:sz w:val="32"/>
            <w:szCs w:val="32"/>
            <w:cs/>
            <w:rPrChange w:id="710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</w:delText>
        </w:r>
      </w:del>
      <w:del w:id="711" w:author="PC" w:date="2022-10-18T09:15:00Z">
        <w:r w:rsidR="00705001" w:rsidRPr="002A174C" w:rsidDel="00A20318">
          <w:rPr>
            <w:rFonts w:ascii="TH SarabunPSK" w:hAnsi="TH SarabunPSK" w:cs="TH SarabunPSK"/>
            <w:sz w:val="32"/>
            <w:szCs w:val="32"/>
            <w:cs/>
            <w:rPrChange w:id="712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  </w:delText>
        </w:r>
        <w:r w:rsidR="005479F6" w:rsidRPr="002A174C" w:rsidDel="00A20318">
          <w:rPr>
            <w:rFonts w:ascii="TH SarabunPSK" w:hAnsi="TH SarabunPSK" w:cs="TH SarabunPSK"/>
            <w:sz w:val="32"/>
            <w:szCs w:val="32"/>
            <w:cs/>
            <w:rPrChange w:id="713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</w:delText>
        </w:r>
        <w:r w:rsidR="00705001" w:rsidRPr="002A174C" w:rsidDel="00A20318">
          <w:rPr>
            <w:rFonts w:ascii="TH SarabunPSK" w:hAnsi="TH SarabunPSK" w:cs="TH SarabunPSK"/>
            <w:sz w:val="32"/>
            <w:szCs w:val="32"/>
            <w:cs/>
            <w:rPrChange w:id="714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</w:delText>
        </w:r>
      </w:del>
      <w:r w:rsidR="005479F6" w:rsidRPr="002A174C">
        <w:rPr>
          <w:rFonts w:ascii="TH SarabunPSK" w:hAnsi="TH SarabunPSK" w:cs="TH SarabunPSK"/>
          <w:sz w:val="32"/>
          <w:szCs w:val="32"/>
          <w:cs/>
          <w:rPrChange w:id="715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ให้นักศึกษาชั้นปีที่ </w:t>
      </w:r>
      <w:r w:rsidR="00705001" w:rsidRPr="002A174C">
        <w:rPr>
          <w:rFonts w:ascii="TH SarabunPSK" w:hAnsi="TH SarabunPSK" w:cs="TH SarabunPSK"/>
          <w:sz w:val="32"/>
          <w:szCs w:val="32"/>
          <w:cs/>
          <w:rPrChange w:id="716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๕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17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ที่ศึกษาวิทยาศาสตร์การแพทย์คลินิก (ระดับคลินิก) มาแล้วไม่น้อยกว่าสามภาคการศึกษา 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1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ได้ศึกษารายวิชาระดับคลินิกในชั้นปีที่ </w:t>
      </w:r>
      <w:r w:rsidR="00705001" w:rsidRPr="002A174C">
        <w:rPr>
          <w:rFonts w:ascii="TH SarabunPSK" w:hAnsi="TH SarabunPSK" w:cs="TH SarabunPSK"/>
          <w:sz w:val="32"/>
          <w:szCs w:val="32"/>
          <w:cs/>
          <w:rPrChange w:id="719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๕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20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มาแล้วไม่น้อยกว่ากึ่งหนึ่งของจำนวนหน่วยกิต</w:t>
      </w:r>
      <w:r w:rsidR="002B4F4E" w:rsidRPr="002A174C">
        <w:rPr>
          <w:rFonts w:ascii="TH SarabunPSK" w:hAnsi="TH SarabunPSK" w:cs="TH SarabunPSK"/>
          <w:sz w:val="32"/>
          <w:szCs w:val="32"/>
          <w:cs/>
        </w:rPr>
        <w:br/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21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ใน</w:t>
      </w:r>
      <w:del w:id="722" w:author="Jenjira O-cha" w:date="2022-09-30T09:41:00Z">
        <w:r w:rsidR="00705001" w:rsidRPr="002A174C" w:rsidDel="006139B3">
          <w:rPr>
            <w:rFonts w:ascii="TH SarabunPSK" w:hAnsi="TH SarabunPSK" w:cs="TH SarabunPSK"/>
            <w:sz w:val="32"/>
            <w:szCs w:val="32"/>
            <w:cs/>
            <w:rPrChange w:id="723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</w:delText>
        </w:r>
      </w:del>
      <w:r w:rsidR="005479F6" w:rsidRPr="002A174C">
        <w:rPr>
          <w:rFonts w:ascii="TH SarabunPSK" w:hAnsi="TH SarabunPSK" w:cs="TH SarabunPSK"/>
          <w:sz w:val="32"/>
          <w:szCs w:val="32"/>
          <w:cs/>
          <w:rPrChange w:id="72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ชั้น</w:t>
      </w:r>
      <w:ins w:id="725" w:author="Jenjira O-cha" w:date="2022-09-30T09:41:00Z">
        <w:del w:id="726" w:author="Peeratikarn Meesuwan" w:date="2022-11-07T13:31:00Z">
          <w:r w:rsidR="006139B3" w:rsidRPr="002A174C" w:rsidDel="004B0BD5">
            <w:rPr>
              <w:rFonts w:ascii="TH SarabunPSK" w:hAnsi="TH SarabunPSK" w:cs="TH SarabunPSK"/>
              <w:sz w:val="32"/>
              <w:szCs w:val="32"/>
              <w:cs/>
              <w:rPrChange w:id="727" w:author="PC" w:date="2022-10-18T09:27:00Z">
                <w:rPr>
                  <w:rFonts w:ascii="TH SarabunPSK" w:hAnsi="TH SarabunPSK" w:cs="TH SarabunPSK"/>
                  <w:color w:val="4472C4"/>
                  <w:sz w:val="30"/>
                  <w:szCs w:val="30"/>
                  <w:cs/>
                </w:rPr>
              </w:rPrChange>
            </w:rPr>
            <w:br/>
          </w:r>
        </w:del>
      </w:ins>
      <w:r w:rsidR="005479F6" w:rsidRPr="002A174C">
        <w:rPr>
          <w:rFonts w:ascii="TH SarabunPSK" w:hAnsi="TH SarabunPSK" w:cs="TH SarabunPSK"/>
          <w:sz w:val="32"/>
          <w:szCs w:val="32"/>
          <w:cs/>
          <w:rPrChange w:id="72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ปีที่ </w:t>
      </w:r>
      <w:r w:rsidR="00705001" w:rsidRPr="002A174C">
        <w:rPr>
          <w:rFonts w:ascii="TH SarabunPSK" w:hAnsi="TH SarabunPSK" w:cs="TH SarabunPSK"/>
          <w:sz w:val="32"/>
          <w:szCs w:val="32"/>
          <w:cs/>
          <w:rPrChange w:id="729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๕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30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ของ</w:t>
      </w:r>
      <w:r w:rsidR="00B273ED" w:rsidRPr="002A174C">
        <w:rPr>
          <w:rFonts w:ascii="TH SarabunPSK" w:hAnsi="TH SarabunPSK" w:cs="TH SarabunPSK"/>
          <w:sz w:val="32"/>
          <w:szCs w:val="32"/>
          <w:cs/>
          <w:rPrChange w:id="731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หลักสูตร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32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เป็นผู้มีสิทธิ์สอบประมวลวิชาเวชศาสตร์ </w:t>
      </w:r>
      <w:r w:rsidR="00705001" w:rsidRPr="002A174C">
        <w:rPr>
          <w:rFonts w:ascii="TH SarabunPSK" w:hAnsi="TH SarabunPSK" w:cs="TH SarabunPSK"/>
          <w:sz w:val="32"/>
          <w:szCs w:val="32"/>
          <w:cs/>
          <w:rPrChange w:id="733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๒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3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</w:t>
      </w:r>
      <w:r w:rsidR="003A616B" w:rsidRPr="002A174C">
        <w:rPr>
          <w:rFonts w:ascii="TH SarabunPSK" w:hAnsi="TH SarabunPSK" w:cs="TH SarabunPSK"/>
          <w:sz w:val="32"/>
          <w:szCs w:val="32"/>
          <w:cs/>
          <w:rPrChange w:id="735" w:author="PC" w:date="2022-10-18T09:27:00Z">
            <w:rPr>
              <w:rFonts w:ascii="TH Sarabun New" w:hAnsi="TH Sarabun New" w:cs="TH Sarabun New"/>
              <w:color w:val="4472C4"/>
              <w:sz w:val="30"/>
              <w:szCs w:val="30"/>
              <w:cs/>
            </w:rPr>
          </w:rPrChange>
        </w:rPr>
        <w:t>วิทยาศาสตร์คลินิก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36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ภาคทฤษฎี</w:t>
      </w:r>
    </w:p>
    <w:p w14:paraId="49F3EFFA" w14:textId="77777777" w:rsidR="004B0BD5" w:rsidRPr="002A174C" w:rsidRDefault="004B0BD5">
      <w:pPr>
        <w:ind w:firstLine="1134"/>
        <w:jc w:val="thaiDistribute"/>
        <w:rPr>
          <w:ins w:id="737" w:author="Peeratikarn Meesuwan" w:date="2022-11-07T13:31:00Z"/>
          <w:rFonts w:ascii="TH SarabunPSK" w:hAnsi="TH SarabunPSK" w:cs="TH SarabunPSK"/>
          <w:sz w:val="32"/>
          <w:szCs w:val="32"/>
          <w:rPrChange w:id="738" w:author="PC" w:date="2022-10-18T09:27:00Z">
            <w:rPr>
              <w:ins w:id="739" w:author="Peeratikarn Meesuwan" w:date="2022-11-07T13:31:00Z"/>
              <w:rFonts w:ascii="TH SarabunPSK" w:hAnsi="TH SarabunPSK" w:cs="TH SarabunPSK"/>
              <w:color w:val="4472C4"/>
              <w:sz w:val="32"/>
              <w:szCs w:val="32"/>
              <w:u w:val="single"/>
            </w:rPr>
          </w:rPrChange>
        </w:rPr>
        <w:pPrChange w:id="740" w:author="Peeratikarn Meesuwan" w:date="2022-11-07T13:31:00Z">
          <w:pPr>
            <w:jc w:val="thaiDistribute"/>
          </w:pPr>
        </w:pPrChange>
      </w:pPr>
    </w:p>
    <w:p w14:paraId="10909D76" w14:textId="1C0E65B1" w:rsidR="005479F6" w:rsidRPr="002A174C" w:rsidDel="004B0BD5" w:rsidRDefault="0083489D" w:rsidP="004B0BD5">
      <w:pPr>
        <w:ind w:firstLine="1134"/>
        <w:jc w:val="thaiDistribute"/>
        <w:rPr>
          <w:del w:id="741" w:author="Peeratikarn Meesuwan" w:date="2022-11-07T13:31:00Z"/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del w:id="742" w:author="Peeratikarn Meesuwan" w:date="2022-11-07T13:31:00Z">
        <w:r w:rsidR="00705001" w:rsidRPr="002A174C" w:rsidDel="004B0BD5">
          <w:rPr>
            <w:rFonts w:ascii="TH SarabunPSK" w:hAnsi="TH SarabunPSK" w:cs="TH SarabunPSK"/>
            <w:sz w:val="32"/>
            <w:szCs w:val="32"/>
            <w:cs/>
            <w:rPrChange w:id="743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</w:delText>
        </w:r>
      </w:del>
      <w:ins w:id="744" w:author="PC" w:date="2022-10-18T09:15:00Z">
        <w:del w:id="745" w:author="Peeratikarn Meesuwan" w:date="2022-11-07T13:31:00Z">
          <w:r w:rsidR="00A20318" w:rsidRPr="002A174C" w:rsidDel="004B0BD5">
            <w:rPr>
              <w:rFonts w:ascii="TH SarabunPSK" w:hAnsi="TH SarabunPSK" w:cs="TH SarabunPSK"/>
              <w:sz w:val="32"/>
              <w:szCs w:val="32"/>
              <w:cs/>
            </w:rPr>
            <w:delText xml:space="preserve"> </w:delText>
          </w:r>
        </w:del>
      </w:ins>
      <w:del w:id="746" w:author="PC" w:date="2022-10-18T09:15:00Z">
        <w:r w:rsidR="00705001" w:rsidRPr="002A174C" w:rsidDel="00A20318">
          <w:rPr>
            <w:rFonts w:ascii="TH SarabunPSK" w:hAnsi="TH SarabunPSK" w:cs="TH SarabunPSK"/>
            <w:sz w:val="32"/>
            <w:szCs w:val="32"/>
            <w:cs/>
            <w:rPrChange w:id="747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</w:delText>
        </w:r>
        <w:r w:rsidR="005479F6" w:rsidRPr="002A174C" w:rsidDel="00A20318">
          <w:rPr>
            <w:rFonts w:ascii="TH SarabunPSK" w:hAnsi="TH SarabunPSK" w:cs="TH SarabunPSK"/>
            <w:sz w:val="32"/>
            <w:szCs w:val="32"/>
            <w:cs/>
            <w:rPrChange w:id="748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tab/>
        </w:r>
        <w:r w:rsidR="00705001" w:rsidRPr="002A174C" w:rsidDel="00A20318">
          <w:rPr>
            <w:rFonts w:ascii="TH SarabunPSK" w:hAnsi="TH SarabunPSK" w:cs="TH SarabunPSK"/>
            <w:sz w:val="32"/>
            <w:szCs w:val="32"/>
            <w:cs/>
            <w:rPrChange w:id="749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</w:delText>
        </w:r>
      </w:del>
      <w:r w:rsidR="005479F6" w:rsidRPr="002A174C">
        <w:rPr>
          <w:rFonts w:ascii="TH SarabunPSK" w:hAnsi="TH SarabunPSK" w:cs="TH SarabunPSK"/>
          <w:sz w:val="32"/>
          <w:szCs w:val="32"/>
          <w:cs/>
          <w:rPrChange w:id="750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ให้นักศึกษาชั้นปีที่ </w:t>
      </w:r>
      <w:r w:rsidR="007A5B48" w:rsidRPr="002A174C">
        <w:rPr>
          <w:rFonts w:ascii="TH SarabunPSK" w:hAnsi="TH SarabunPSK" w:cs="TH SarabunPSK"/>
          <w:sz w:val="32"/>
          <w:szCs w:val="32"/>
          <w:cs/>
          <w:rPrChange w:id="751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๖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52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ที่ศึกษาวิทยาศาสตร์การแพทย์คลินิก (ระดับคลินิก) มาแล้วไม่น้อยกว่า</w:t>
      </w:r>
      <w:r w:rsidR="003A616B" w:rsidRPr="002A174C">
        <w:rPr>
          <w:rFonts w:ascii="TH SarabunPSK" w:hAnsi="TH SarabunPSK" w:cs="TH SarabunPSK"/>
          <w:sz w:val="32"/>
          <w:szCs w:val="32"/>
          <w:cs/>
        </w:rPr>
        <w:br/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53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ห้าภาคการศึกษา</w:t>
      </w:r>
      <w:r w:rsidR="007A5B48" w:rsidRPr="002A174C">
        <w:rPr>
          <w:rFonts w:ascii="TH SarabunPSK" w:hAnsi="TH SarabunPSK" w:cs="TH SarabunPSK"/>
          <w:sz w:val="32"/>
          <w:szCs w:val="32"/>
          <w:cs/>
          <w:rPrChange w:id="75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</w:t>
      </w:r>
      <w:r w:rsidR="00B273ED" w:rsidRPr="002A174C">
        <w:rPr>
          <w:rFonts w:ascii="TH SarabunPSK" w:hAnsi="TH SarabunPSK" w:cs="TH SarabunPSK"/>
          <w:sz w:val="32"/>
          <w:szCs w:val="32"/>
          <w:cs/>
          <w:rPrChange w:id="755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โดย</w:t>
      </w:r>
      <w:r w:rsidR="00F475AF" w:rsidRPr="002A174C">
        <w:rPr>
          <w:rFonts w:ascii="TH SarabunPSK" w:hAnsi="TH SarabunPSK" w:cs="TH SarabunPSK"/>
          <w:sz w:val="32"/>
          <w:szCs w:val="32"/>
          <w:cs/>
          <w:rPrChange w:id="756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ไ</w:t>
      </w:r>
      <w:r w:rsidR="00B273ED" w:rsidRPr="002A174C">
        <w:rPr>
          <w:rFonts w:ascii="TH SarabunPSK" w:hAnsi="TH SarabunPSK" w:cs="TH SarabunPSK"/>
          <w:sz w:val="32"/>
          <w:szCs w:val="32"/>
          <w:cs/>
          <w:rPrChange w:id="757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ด้ศึกษารายวิชาระดับคลินิกในชั้นปีที่ </w:t>
      </w:r>
      <w:r w:rsidR="007A5B48" w:rsidRPr="002A174C">
        <w:rPr>
          <w:rFonts w:ascii="TH SarabunPSK" w:hAnsi="TH SarabunPSK" w:cs="TH SarabunPSK"/>
          <w:sz w:val="32"/>
          <w:szCs w:val="32"/>
          <w:cs/>
          <w:rPrChange w:id="75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๖</w:t>
      </w:r>
      <w:r w:rsidR="00B273ED" w:rsidRPr="002A174C">
        <w:rPr>
          <w:rFonts w:ascii="TH SarabunPSK" w:hAnsi="TH SarabunPSK" w:cs="TH SarabunPSK"/>
          <w:sz w:val="32"/>
          <w:szCs w:val="32"/>
          <w:cs/>
          <w:rPrChange w:id="759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มาแล้วไม่น้อยกว่ากึ่งหนึ่งของจำนวนหน่วยกิตใน</w:t>
      </w:r>
      <w:del w:id="760" w:author="Jenjira O-cha" w:date="2022-09-30T09:41:00Z">
        <w:r w:rsidR="007A5B48" w:rsidRPr="002A174C" w:rsidDel="006139B3">
          <w:rPr>
            <w:rFonts w:ascii="TH SarabunPSK" w:hAnsi="TH SarabunPSK" w:cs="TH SarabunPSK"/>
            <w:sz w:val="32"/>
            <w:szCs w:val="32"/>
            <w:cs/>
            <w:rPrChange w:id="761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</w:delText>
        </w:r>
      </w:del>
      <w:r w:rsidR="00B273ED" w:rsidRPr="002A174C">
        <w:rPr>
          <w:rFonts w:ascii="TH SarabunPSK" w:hAnsi="TH SarabunPSK" w:cs="TH SarabunPSK"/>
          <w:sz w:val="32"/>
          <w:szCs w:val="32"/>
          <w:cs/>
          <w:rPrChange w:id="762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ชั้นปีที่ </w:t>
      </w:r>
      <w:r w:rsidR="007A5B48" w:rsidRPr="002A174C">
        <w:rPr>
          <w:rFonts w:ascii="TH SarabunPSK" w:hAnsi="TH SarabunPSK" w:cs="TH SarabunPSK"/>
          <w:sz w:val="32"/>
          <w:szCs w:val="32"/>
          <w:cs/>
          <w:rPrChange w:id="763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๖</w:t>
      </w:r>
      <w:r w:rsidR="00B273ED" w:rsidRPr="002A174C">
        <w:rPr>
          <w:rFonts w:ascii="TH SarabunPSK" w:hAnsi="TH SarabunPSK" w:cs="TH SarabunPSK"/>
          <w:sz w:val="32"/>
          <w:szCs w:val="32"/>
          <w:cs/>
          <w:rPrChange w:id="76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ของหลักสูตร เป็นผู้มีสิทธิ์สอบประมวลวิชาเวชศาสตร์ </w:t>
      </w:r>
      <w:r w:rsidR="007A5B48" w:rsidRPr="002A174C">
        <w:rPr>
          <w:rFonts w:ascii="TH SarabunPSK" w:hAnsi="TH SarabunPSK" w:cs="TH SarabunPSK"/>
          <w:sz w:val="32"/>
          <w:szCs w:val="32"/>
          <w:cs/>
          <w:rPrChange w:id="765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๒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16B" w:rsidRPr="002A174C">
        <w:rPr>
          <w:rFonts w:ascii="TH SarabunPSK" w:hAnsi="TH SarabunPSK" w:cs="TH SarabunPSK"/>
          <w:sz w:val="32"/>
          <w:szCs w:val="32"/>
          <w:cs/>
          <w:rPrChange w:id="766" w:author="PC" w:date="2022-10-18T09:27:00Z">
            <w:rPr>
              <w:rFonts w:ascii="TH Sarabun New" w:hAnsi="TH Sarabun New" w:cs="TH Sarabun New"/>
              <w:color w:val="4472C4"/>
              <w:sz w:val="30"/>
              <w:szCs w:val="30"/>
              <w:cs/>
            </w:rPr>
          </w:rPrChange>
        </w:rPr>
        <w:t>วิทยาศาสตร์คลินิก</w:t>
      </w:r>
      <w:r w:rsidR="00B273ED" w:rsidRPr="002A174C">
        <w:rPr>
          <w:rFonts w:ascii="TH SarabunPSK" w:hAnsi="TH SarabunPSK" w:cs="TH SarabunPSK"/>
          <w:sz w:val="32"/>
          <w:szCs w:val="32"/>
          <w:cs/>
          <w:rPrChange w:id="767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76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ภาคปฏิบัติ</w:t>
      </w:r>
    </w:p>
    <w:p w14:paraId="6BE82BD7" w14:textId="77777777" w:rsidR="004B0BD5" w:rsidRPr="002A174C" w:rsidRDefault="004B0BD5">
      <w:pPr>
        <w:ind w:firstLine="1134"/>
        <w:jc w:val="thaiDistribute"/>
        <w:rPr>
          <w:ins w:id="769" w:author="Peeratikarn Meesuwan" w:date="2022-11-07T13:31:00Z"/>
          <w:rFonts w:ascii="TH SarabunPSK" w:hAnsi="TH SarabunPSK" w:cs="TH SarabunPSK"/>
          <w:sz w:val="32"/>
          <w:szCs w:val="32"/>
          <w:rPrChange w:id="770" w:author="PC" w:date="2022-10-18T09:27:00Z">
            <w:rPr>
              <w:ins w:id="771" w:author="Peeratikarn Meesuwan" w:date="2022-11-07T13:31:00Z"/>
              <w:rFonts w:ascii="TH Sarabun New" w:hAnsi="TH Sarabun New" w:cs="TH Sarabun New"/>
              <w:color w:val="4472C4"/>
              <w:sz w:val="30"/>
              <w:szCs w:val="30"/>
            </w:rPr>
          </w:rPrChange>
        </w:rPr>
        <w:pPrChange w:id="772" w:author="Peeratikarn Meesuwan" w:date="2022-11-07T13:31:00Z">
          <w:pPr>
            <w:tabs>
              <w:tab w:val="left" w:pos="1701"/>
              <w:tab w:val="left" w:pos="1985"/>
            </w:tabs>
            <w:jc w:val="thaiDistribute"/>
          </w:pPr>
        </w:pPrChange>
      </w:pPr>
    </w:p>
    <w:p w14:paraId="0A1A9856" w14:textId="29F2E04F" w:rsidR="00033BF5" w:rsidRPr="002A174C" w:rsidRDefault="00302F8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773" w:author="Peeratikarn Meesuwan" w:date="2022-11-07T13:31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77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77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033BF5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33BF5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74C">
        <w:rPr>
          <w:rFonts w:ascii="TH SarabunPSK" w:hAnsi="TH SarabunPSK" w:cs="TH SarabunPSK"/>
          <w:sz w:val="32"/>
          <w:szCs w:val="32"/>
          <w:cs/>
          <w:rPrChange w:id="77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การประเมินผลการสอบประมวลวิชาด้านเวชศาสตร์ แบ่งเป็น ๒ ระดับ</w:t>
      </w:r>
      <w:del w:id="777" w:author="natirak phansa" w:date="2022-10-18T15:37:00Z">
        <w:r w:rsidRPr="002A174C" w:rsidDel="00B44E43">
          <w:rPr>
            <w:rFonts w:ascii="TH SarabunPSK" w:hAnsi="TH SarabunPSK" w:cs="TH SarabunPSK"/>
            <w:sz w:val="32"/>
            <w:szCs w:val="32"/>
            <w:cs/>
            <w:rPrChange w:id="77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</w:delText>
        </w:r>
      </w:del>
      <w:r w:rsidR="00033BF5" w:rsidRPr="002A174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20B27D8" w14:textId="77777777" w:rsidR="00033BF5" w:rsidRDefault="00033BF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302F85" w:rsidRPr="00A83672">
        <w:rPr>
          <w:rFonts w:ascii="TH SarabunPSK" w:hAnsi="TH SarabunPSK" w:cs="TH SarabunPSK"/>
          <w:sz w:val="32"/>
          <w:szCs w:val="32"/>
          <w:cs/>
          <w:rPrChange w:id="77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ระดับใช้ได้ (</w:t>
      </w:r>
      <w:r w:rsidR="00302F85" w:rsidRPr="00A83672">
        <w:rPr>
          <w:rFonts w:ascii="TH SarabunPSK" w:hAnsi="TH SarabunPSK" w:cs="TH SarabunPSK"/>
          <w:sz w:val="32"/>
          <w:szCs w:val="32"/>
          <w:rPrChange w:id="780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S</w:t>
      </w:r>
      <w:r w:rsidR="00302F85" w:rsidRPr="00A83672">
        <w:rPr>
          <w:rFonts w:ascii="TH SarabunPSK" w:hAnsi="TH SarabunPSK" w:cs="TH SarabunPSK"/>
          <w:sz w:val="32"/>
          <w:szCs w:val="32"/>
          <w:cs/>
          <w:rPrChange w:id="78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) </w:t>
      </w:r>
    </w:p>
    <w:p w14:paraId="16F567F9" w14:textId="550DCFF9" w:rsidR="00302F85" w:rsidRPr="00A83672" w:rsidDel="004B0BD5" w:rsidRDefault="00033BF5" w:rsidP="00033BF5">
      <w:pPr>
        <w:ind w:firstLine="1134"/>
        <w:jc w:val="thaiDistribute"/>
        <w:rPr>
          <w:del w:id="782" w:author="Peeratikarn Meesuwan" w:date="2022-11-07T13:31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302F85" w:rsidRPr="00A83672">
        <w:rPr>
          <w:rFonts w:ascii="TH SarabunPSK" w:hAnsi="TH SarabunPSK" w:cs="TH SarabunPSK"/>
          <w:sz w:val="32"/>
          <w:szCs w:val="32"/>
          <w:cs/>
          <w:rPrChange w:id="78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ระดับยังใช้ไม่ได้ (</w:t>
      </w:r>
      <w:r w:rsidR="00302F85" w:rsidRPr="00A83672">
        <w:rPr>
          <w:rFonts w:ascii="TH SarabunPSK" w:hAnsi="TH SarabunPSK" w:cs="TH SarabunPSK"/>
          <w:sz w:val="32"/>
          <w:szCs w:val="32"/>
          <w:rPrChange w:id="784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U</w:t>
      </w:r>
      <w:r w:rsidR="00302F85" w:rsidRPr="00A83672">
        <w:rPr>
          <w:rFonts w:ascii="TH SarabunPSK" w:hAnsi="TH SarabunPSK" w:cs="TH SarabunPSK"/>
          <w:sz w:val="32"/>
          <w:szCs w:val="32"/>
          <w:cs/>
          <w:rPrChange w:id="78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</w:t>
      </w:r>
    </w:p>
    <w:p w14:paraId="6768BD3C" w14:textId="77777777" w:rsidR="004B0BD5" w:rsidRPr="00A83672" w:rsidRDefault="004B0BD5">
      <w:pPr>
        <w:ind w:firstLine="1134"/>
        <w:jc w:val="thaiDistribute"/>
        <w:rPr>
          <w:ins w:id="786" w:author="Peeratikarn Meesuwan" w:date="2022-11-07T13:31:00Z"/>
          <w:rFonts w:ascii="TH SarabunPSK" w:hAnsi="TH SarabunPSK" w:cs="TH SarabunPSK"/>
          <w:sz w:val="32"/>
          <w:szCs w:val="32"/>
          <w:rPrChange w:id="787" w:author="PC" w:date="2022-10-18T09:27:00Z">
            <w:rPr>
              <w:ins w:id="788" w:author="Peeratikarn Meesuwan" w:date="2022-11-07T13:31:00Z"/>
              <w:rFonts w:ascii="TH Sarabun New" w:hAnsi="TH Sarabun New" w:cs="TH Sarabun New"/>
              <w:sz w:val="30"/>
              <w:szCs w:val="30"/>
            </w:rPr>
          </w:rPrChange>
        </w:rPr>
        <w:pPrChange w:id="789" w:author="Peeratikarn Meesuwan" w:date="2022-11-07T13:31:00Z">
          <w:pPr>
            <w:tabs>
              <w:tab w:val="left" w:pos="709"/>
            </w:tabs>
            <w:jc w:val="thaiDistribute"/>
          </w:pPr>
        </w:pPrChange>
      </w:pPr>
    </w:p>
    <w:p w14:paraId="5FA28675" w14:textId="7990CF3A" w:rsidR="008B68BB" w:rsidRDefault="00BC3FE0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790" w:author="Peeratikarn Meesuwan" w:date="2022-11-07T13:31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79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792" w:author="PC" w:date="2022-10-18T09:16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79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79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๑๐.</w:delText>
        </w:r>
      </w:del>
      <w:r w:rsidR="00033BF5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33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BC4" w:rsidRPr="00A83672">
        <w:rPr>
          <w:rFonts w:ascii="TH SarabunPSK" w:hAnsi="TH SarabunPSK" w:cs="TH SarabunPSK"/>
          <w:sz w:val="32"/>
          <w:szCs w:val="32"/>
          <w:cs/>
          <w:rPrChange w:id="79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ให้คณะจัดสอบประมวลวิชาด้านเวชศาสตร์แต่ละประมวลวิชา </w:t>
      </w:r>
      <w:r w:rsidR="00FC0784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FC2BC4" w:rsidRPr="00A83672">
        <w:rPr>
          <w:rFonts w:ascii="TH SarabunPSK" w:hAnsi="TH SarabunPSK" w:cs="TH SarabunPSK"/>
          <w:sz w:val="32"/>
          <w:szCs w:val="32"/>
          <w:cs/>
          <w:rPrChange w:id="79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ปีล</w:t>
      </w:r>
      <w:r w:rsidR="00CE73E6" w:rsidRPr="00A83672">
        <w:rPr>
          <w:rFonts w:ascii="TH SarabunPSK" w:hAnsi="TH SarabunPSK" w:cs="TH SarabunPSK"/>
          <w:sz w:val="32"/>
          <w:szCs w:val="32"/>
          <w:cs/>
          <w:rPrChange w:id="79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ะ</w:t>
      </w:r>
      <w:r w:rsidR="00FC0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3E6" w:rsidRPr="00A83672">
        <w:rPr>
          <w:rFonts w:ascii="TH SarabunPSK" w:hAnsi="TH SarabunPSK" w:cs="TH SarabunPSK"/>
          <w:sz w:val="32"/>
          <w:szCs w:val="32"/>
          <w:cs/>
          <w:rPrChange w:id="79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๑ ครั้ง </w:t>
      </w:r>
      <w:r w:rsidR="003A616B" w:rsidRPr="00A83672">
        <w:rPr>
          <w:rFonts w:ascii="TH SarabunPSK" w:hAnsi="TH SarabunPSK" w:cs="TH SarabunPSK"/>
          <w:sz w:val="32"/>
          <w:szCs w:val="32"/>
          <w:cs/>
        </w:rPr>
        <w:br/>
      </w:r>
      <w:r w:rsidR="00CE73E6" w:rsidRPr="00A83672">
        <w:rPr>
          <w:rFonts w:ascii="TH SarabunPSK" w:hAnsi="TH SarabunPSK" w:cs="TH SarabunPSK"/>
          <w:sz w:val="32"/>
          <w:szCs w:val="32"/>
          <w:cs/>
          <w:rPrChange w:id="79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แต่ไม่เกิน ๓</w:t>
      </w:r>
      <w:r w:rsidR="00FC2BC4" w:rsidRPr="00A83672">
        <w:rPr>
          <w:rFonts w:ascii="TH SarabunPSK" w:hAnsi="TH SarabunPSK" w:cs="TH SarabunPSK"/>
          <w:sz w:val="32"/>
          <w:szCs w:val="32"/>
          <w:cs/>
          <w:rPrChange w:id="80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ครั้ง</w:t>
      </w:r>
    </w:p>
    <w:p w14:paraId="03A3B846" w14:textId="3AE0FD4B" w:rsidR="00FC0784" w:rsidRDefault="00FC0784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461F1FF" w14:textId="1495AD94" w:rsidR="00FC0784" w:rsidRDefault="00FC0784" w:rsidP="00FC0784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4D30B0E0" w14:textId="4880D0FB" w:rsidR="00FC0784" w:rsidRDefault="00FC0784" w:rsidP="00FC0784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สถานภาพทางวิชาการ</w:t>
      </w:r>
    </w:p>
    <w:p w14:paraId="3C76D939" w14:textId="77777777" w:rsidR="00FC0784" w:rsidRPr="00FC0784" w:rsidDel="00B44E43" w:rsidRDefault="00FC0784" w:rsidP="00FC0784">
      <w:pPr>
        <w:tabs>
          <w:tab w:val="left" w:pos="709"/>
        </w:tabs>
        <w:jc w:val="center"/>
        <w:rPr>
          <w:ins w:id="801" w:author="Jenjira O-cha" w:date="2022-09-27T14:04:00Z"/>
          <w:del w:id="802" w:author="natirak phansa" w:date="2022-10-18T15:38:00Z"/>
          <w:rFonts w:ascii="TH SarabunPSK" w:hAnsi="TH SarabunPSK" w:cs="TH SarabunPSK"/>
          <w:b/>
          <w:bCs/>
          <w:sz w:val="32"/>
          <w:szCs w:val="32"/>
          <w:rPrChange w:id="803" w:author="PC" w:date="2022-10-18T09:27:00Z">
            <w:rPr>
              <w:ins w:id="804" w:author="Jenjira O-cha" w:date="2022-09-27T14:04:00Z"/>
              <w:del w:id="805" w:author="natirak phansa" w:date="2022-10-18T15:38:00Z"/>
              <w:rFonts w:ascii="TH Sarabun New" w:hAnsi="TH Sarabun New" w:cs="TH Sarabun New"/>
              <w:sz w:val="30"/>
              <w:szCs w:val="30"/>
            </w:rPr>
          </w:rPrChange>
        </w:rPr>
      </w:pPr>
    </w:p>
    <w:p w14:paraId="0AF2B546" w14:textId="2E62426E" w:rsidR="00EF27F6" w:rsidRPr="00A83672" w:rsidDel="00B44E43" w:rsidRDefault="00EF27F6" w:rsidP="00FC0784">
      <w:pPr>
        <w:tabs>
          <w:tab w:val="left" w:pos="709"/>
        </w:tabs>
        <w:jc w:val="center"/>
        <w:rPr>
          <w:ins w:id="806" w:author="Jenjira O-cha" w:date="2022-09-27T14:04:00Z"/>
          <w:del w:id="807" w:author="natirak phansa" w:date="2022-10-18T15:38:00Z"/>
          <w:rFonts w:ascii="TH SarabunPSK" w:hAnsi="TH SarabunPSK" w:cs="TH SarabunPSK"/>
          <w:sz w:val="32"/>
          <w:szCs w:val="32"/>
          <w:rPrChange w:id="808" w:author="PC" w:date="2022-10-18T09:27:00Z">
            <w:rPr>
              <w:ins w:id="809" w:author="Jenjira O-cha" w:date="2022-09-27T14:04:00Z"/>
              <w:del w:id="810" w:author="natirak phansa" w:date="2022-10-18T15:38:00Z"/>
              <w:rFonts w:ascii="TH Sarabun New" w:hAnsi="TH Sarabun New" w:cs="TH Sarabun New"/>
              <w:sz w:val="30"/>
              <w:szCs w:val="30"/>
            </w:rPr>
          </w:rPrChange>
        </w:rPr>
      </w:pPr>
    </w:p>
    <w:p w14:paraId="0A9B4B28" w14:textId="3830A786" w:rsidR="00EF27F6" w:rsidRPr="00A83672" w:rsidDel="004B0BD5" w:rsidRDefault="00EF27F6" w:rsidP="00FC0784">
      <w:pPr>
        <w:tabs>
          <w:tab w:val="left" w:pos="709"/>
        </w:tabs>
        <w:spacing w:line="380" w:lineRule="exact"/>
        <w:jc w:val="center"/>
        <w:rPr>
          <w:del w:id="811" w:author="Peeratikarn Meesuwan" w:date="2022-11-07T13:31:00Z"/>
          <w:rFonts w:ascii="TH SarabunPSK" w:hAnsi="TH SarabunPSK" w:cs="TH SarabunPSK"/>
          <w:b/>
          <w:bCs/>
          <w:sz w:val="32"/>
          <w:szCs w:val="32"/>
        </w:rPr>
      </w:pPr>
    </w:p>
    <w:p w14:paraId="7F46A581" w14:textId="77777777" w:rsidR="004B0BD5" w:rsidRPr="00A83672" w:rsidRDefault="004B0BD5" w:rsidP="00FC0784">
      <w:pPr>
        <w:tabs>
          <w:tab w:val="left" w:pos="709"/>
        </w:tabs>
        <w:spacing w:line="380" w:lineRule="exact"/>
        <w:jc w:val="center"/>
        <w:rPr>
          <w:ins w:id="812" w:author="Peeratikarn Meesuwan" w:date="2022-11-07T13:31:00Z"/>
          <w:rFonts w:ascii="TH SarabunPSK" w:hAnsi="TH SarabunPSK" w:cs="TH SarabunPSK"/>
          <w:sz w:val="32"/>
          <w:szCs w:val="32"/>
        </w:rPr>
      </w:pPr>
    </w:p>
    <w:p w14:paraId="790D2FE2" w14:textId="0EDBEE6F" w:rsidR="00FC2BC4" w:rsidRPr="002A174C" w:rsidDel="004B0BD5" w:rsidRDefault="00FC2BC4" w:rsidP="003A616B">
      <w:pPr>
        <w:tabs>
          <w:tab w:val="left" w:pos="709"/>
        </w:tabs>
        <w:spacing w:line="380" w:lineRule="exact"/>
        <w:ind w:firstLine="1134"/>
        <w:jc w:val="thaiDistribute"/>
        <w:rPr>
          <w:del w:id="813" w:author="Peeratikarn Meesuwan" w:date="2022-11-07T13:32:00Z"/>
          <w:rFonts w:ascii="TH SarabunPSK" w:hAnsi="TH SarabunPSK" w:cs="TH SarabunPSK"/>
          <w:sz w:val="32"/>
          <w:szCs w:val="32"/>
        </w:rPr>
      </w:pPr>
      <w:del w:id="814" w:author="Peeratikarn Meesuwan" w:date="2022-11-07T13:31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81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2A174C">
        <w:rPr>
          <w:rFonts w:ascii="TH SarabunPSK" w:hAnsi="TH SarabunPSK" w:cs="TH SarabunPSK"/>
          <w:b/>
          <w:bCs/>
          <w:sz w:val="32"/>
          <w:szCs w:val="32"/>
          <w:cs/>
          <w:rPrChange w:id="81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ข้อ ๑</w:t>
      </w:r>
      <w:r w:rsidR="002A174C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del w:id="817" w:author="PC" w:date="2022-10-18T09:16:00Z">
        <w:r w:rsidRPr="002A174C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81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819" w:author="Peeratikarn Meesuwan" w:date="2022-11-07T13:32:00Z">
        <w:r w:rsidR="004B0BD5" w:rsidRPr="002A174C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820" w:author="Peeratikarn Meesuwan" w:date="2022-11-07T13:32:00Z">
        <w:r w:rsidRPr="002A174C" w:rsidDel="004B0BD5">
          <w:rPr>
            <w:rFonts w:ascii="TH SarabunPSK" w:hAnsi="TH SarabunPSK" w:cs="TH SarabunPSK"/>
            <w:b/>
            <w:bCs/>
            <w:sz w:val="32"/>
            <w:szCs w:val="32"/>
            <w:cs/>
            <w:rPrChange w:id="82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</w:p>
    <w:p w14:paraId="30A92AF7" w14:textId="77777777" w:rsidR="0083489D" w:rsidRPr="002A174C" w:rsidRDefault="00FC2BC4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822" w:author="Peeratikarn Meesuwan" w:date="2022-11-07T13:32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82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82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825" w:author="PC" w:date="2022-10-18T09:16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82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2A174C">
        <w:rPr>
          <w:rFonts w:ascii="TH SarabunPSK" w:hAnsi="TH SarabunPSK" w:cs="TH SarabunPSK"/>
          <w:sz w:val="32"/>
          <w:szCs w:val="32"/>
          <w:cs/>
          <w:rPrChange w:id="82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สถานภาพทางวิชาการ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390626" w:rsidRPr="002A174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A174C">
        <w:rPr>
          <w:rFonts w:ascii="TH SarabunPSK" w:hAnsi="TH SarabunPSK" w:cs="TH SarabunPSK"/>
          <w:sz w:val="32"/>
          <w:szCs w:val="32"/>
          <w:cs/>
          <w:rPrChange w:id="82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เป็นไปตามข้อบังคับ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390626" w:rsidRPr="002A174C">
        <w:rPr>
          <w:rFonts w:ascii="TH SarabunPSK" w:hAnsi="TH SarabunPSK" w:cs="TH SarabunPSK"/>
          <w:sz w:val="32"/>
          <w:szCs w:val="32"/>
          <w:cs/>
        </w:rPr>
        <w:br/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A174C">
        <w:rPr>
          <w:rFonts w:ascii="TH SarabunPSK" w:hAnsi="TH SarabunPSK" w:cs="TH SarabunPSK"/>
          <w:sz w:val="32"/>
          <w:szCs w:val="32"/>
          <w:cs/>
          <w:rPrChange w:id="82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ว่าด้วยการศึกษา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A174C">
        <w:rPr>
          <w:rFonts w:ascii="TH SarabunPSK" w:hAnsi="TH SarabunPSK" w:cs="TH SarabunPSK"/>
          <w:sz w:val="32"/>
          <w:szCs w:val="32"/>
          <w:cs/>
          <w:rPrChange w:id="83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ปริญญาตรี </w:t>
      </w:r>
    </w:p>
    <w:p w14:paraId="09F2FB33" w14:textId="02726F96" w:rsidR="00FC2BC4" w:rsidRPr="002A174C" w:rsidDel="004B0BD5" w:rsidRDefault="0083489D" w:rsidP="0083489D">
      <w:pPr>
        <w:tabs>
          <w:tab w:val="left" w:pos="709"/>
        </w:tabs>
        <w:spacing w:line="380" w:lineRule="exact"/>
        <w:ind w:firstLine="1134"/>
        <w:jc w:val="thaiDistribute"/>
        <w:rPr>
          <w:del w:id="831" w:author="Peeratikarn Meesuwan" w:date="2022-11-07T13:32:00Z"/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2A174C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BC4" w:rsidRPr="002A174C">
        <w:rPr>
          <w:rFonts w:ascii="TH SarabunPSK" w:hAnsi="TH SarabunPSK" w:cs="TH SarabunPSK"/>
          <w:sz w:val="32"/>
          <w:szCs w:val="32"/>
          <w:cs/>
          <w:rPrChange w:id="83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นักศึกษาอาจถูกถอนชื่อ</w:t>
      </w:r>
      <w:ins w:id="833" w:author="Jenjira O-cha" w:date="2022-09-30T09:40:00Z">
        <w:r w:rsidR="00545EBB" w:rsidRPr="002A174C">
          <w:rPr>
            <w:rFonts w:ascii="TH SarabunPSK" w:hAnsi="TH SarabunPSK" w:cs="TH SarabunPSK"/>
            <w:sz w:val="32"/>
            <w:szCs w:val="32"/>
            <w:cs/>
            <w:rPrChange w:id="83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>อ</w:t>
        </w:r>
      </w:ins>
      <w:r w:rsidR="00FC2BC4" w:rsidRPr="002A174C">
        <w:rPr>
          <w:rFonts w:ascii="TH SarabunPSK" w:hAnsi="TH SarabunPSK" w:cs="TH SarabunPSK"/>
          <w:sz w:val="32"/>
          <w:szCs w:val="32"/>
          <w:cs/>
          <w:rPrChange w:id="83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อกจากทะเบียนนักศึกษา</w:t>
      </w:r>
      <w:r w:rsidRPr="002A174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C2BC4" w:rsidRPr="002A174C">
        <w:rPr>
          <w:rFonts w:ascii="TH SarabunPSK" w:hAnsi="TH SarabunPSK" w:cs="TH SarabunPSK"/>
          <w:sz w:val="32"/>
          <w:szCs w:val="32"/>
          <w:cs/>
          <w:rPrChange w:id="83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ในกรณี</w:t>
      </w:r>
      <w:r w:rsidR="004E0812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FC2BC4" w:rsidRPr="002A174C">
        <w:rPr>
          <w:rFonts w:ascii="TH SarabunPSK" w:hAnsi="TH SarabunPSK" w:cs="TH SarabunPSK"/>
          <w:sz w:val="32"/>
          <w:szCs w:val="32"/>
          <w:cs/>
          <w:rPrChange w:id="83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ต่อไปนี้</w:t>
      </w:r>
    </w:p>
    <w:p w14:paraId="148C59F4" w14:textId="77777777" w:rsidR="004B0BD5" w:rsidRPr="002A174C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838" w:author="Peeratikarn Meesuwan" w:date="2022-11-07T13:32:00Z"/>
          <w:rFonts w:ascii="TH SarabunPSK" w:hAnsi="TH SarabunPSK" w:cs="TH SarabunPSK"/>
          <w:sz w:val="32"/>
          <w:szCs w:val="32"/>
          <w:rPrChange w:id="839" w:author="PC" w:date="2022-10-18T09:27:00Z">
            <w:rPr>
              <w:ins w:id="840" w:author="Peeratikarn Meesuwan" w:date="2022-11-07T13:32:00Z"/>
              <w:rFonts w:ascii="TH Sarabun New" w:hAnsi="TH Sarabun New" w:cs="TH Sarabun New"/>
              <w:sz w:val="30"/>
              <w:szCs w:val="30"/>
            </w:rPr>
          </w:rPrChange>
        </w:rPr>
        <w:pPrChange w:id="841" w:author="Peeratikarn Meesuwan" w:date="2022-11-07T13:32:00Z">
          <w:pPr>
            <w:tabs>
              <w:tab w:val="left" w:pos="709"/>
            </w:tabs>
            <w:jc w:val="thaiDistribute"/>
          </w:pPr>
        </w:pPrChange>
      </w:pPr>
    </w:p>
    <w:p w14:paraId="499B7E03" w14:textId="405C4FFA" w:rsidR="00FC2BC4" w:rsidRPr="002A174C" w:rsidDel="004B0BD5" w:rsidRDefault="00FC2BC4" w:rsidP="004B0BD5">
      <w:pPr>
        <w:tabs>
          <w:tab w:val="left" w:pos="709"/>
        </w:tabs>
        <w:spacing w:line="380" w:lineRule="exact"/>
        <w:ind w:firstLine="1134"/>
        <w:jc w:val="thaiDistribute"/>
        <w:rPr>
          <w:del w:id="842" w:author="Peeratikarn Meesuwan" w:date="2022-11-07T13:32:00Z"/>
          <w:rFonts w:ascii="TH SarabunPSK" w:hAnsi="TH SarabunPSK" w:cs="TH SarabunPSK"/>
          <w:sz w:val="32"/>
          <w:szCs w:val="32"/>
        </w:rPr>
      </w:pPr>
      <w:del w:id="843" w:author="Peeratikarn Meesuwan" w:date="2022-11-07T13:32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84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84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846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847" w:author="PC" w:date="2022-10-18T09:16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84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๑๑.</w:delText>
        </w:r>
      </w:del>
      <w:r w:rsidRPr="002A174C">
        <w:rPr>
          <w:rFonts w:ascii="TH SarabunPSK" w:hAnsi="TH SarabunPSK" w:cs="TH SarabunPSK"/>
          <w:sz w:val="32"/>
          <w:szCs w:val="32"/>
          <w:cs/>
          <w:rPrChange w:id="84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850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2A174C">
        <w:rPr>
          <w:rFonts w:ascii="TH SarabunPSK" w:hAnsi="TH SarabunPSK" w:cs="TH SarabunPSK"/>
          <w:sz w:val="32"/>
          <w:szCs w:val="32"/>
          <w:cs/>
          <w:rPrChange w:id="85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ศึกษารายวิชา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A174C">
        <w:rPr>
          <w:rFonts w:ascii="TH SarabunPSK" w:hAnsi="TH SarabunPSK" w:cs="TH SarabunPSK"/>
          <w:sz w:val="32"/>
          <w:szCs w:val="32"/>
          <w:cs/>
          <w:rPrChange w:id="85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หลักสูตรระยะที่ ๑ ไม่ครบถ้วนตามข้อกำหนดของหลักสูตรหรือได้ค่าระดับเฉลี่ยสะสมต่ำกว่า ๒.๐๐ ภายในระยะเวลาสี่ภาคการศึกษา</w:t>
      </w:r>
    </w:p>
    <w:p w14:paraId="758B07D3" w14:textId="77777777" w:rsidR="004B0BD5" w:rsidRPr="002A174C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853" w:author="Peeratikarn Meesuwan" w:date="2022-11-07T13:32:00Z"/>
          <w:rFonts w:ascii="TH SarabunPSK" w:hAnsi="TH SarabunPSK" w:cs="TH SarabunPSK"/>
          <w:sz w:val="32"/>
          <w:szCs w:val="32"/>
          <w:rPrChange w:id="854" w:author="PC" w:date="2022-10-18T09:27:00Z">
            <w:rPr>
              <w:ins w:id="855" w:author="Peeratikarn Meesuwan" w:date="2022-11-07T13:32:00Z"/>
              <w:rFonts w:ascii="TH Sarabun New" w:hAnsi="TH Sarabun New" w:cs="TH Sarabun New"/>
              <w:sz w:val="30"/>
              <w:szCs w:val="30"/>
            </w:rPr>
          </w:rPrChange>
        </w:rPr>
        <w:pPrChange w:id="856" w:author="Peeratikarn Meesuwan" w:date="2022-11-07T13:32:00Z">
          <w:pPr>
            <w:tabs>
              <w:tab w:val="left" w:pos="709"/>
            </w:tabs>
            <w:jc w:val="thaiDistribute"/>
          </w:pPr>
        </w:pPrChange>
      </w:pPr>
    </w:p>
    <w:p w14:paraId="6D3E128D" w14:textId="2674A6DC" w:rsidR="00FC2BC4" w:rsidRPr="002A174C" w:rsidDel="004B0BD5" w:rsidRDefault="00FC2BC4" w:rsidP="004B0BD5">
      <w:pPr>
        <w:tabs>
          <w:tab w:val="left" w:pos="709"/>
        </w:tabs>
        <w:spacing w:line="380" w:lineRule="exact"/>
        <w:ind w:firstLine="1134"/>
        <w:jc w:val="thaiDistribute"/>
        <w:rPr>
          <w:del w:id="857" w:author="Peeratikarn Meesuwan" w:date="2022-11-07T13:32:00Z"/>
          <w:rFonts w:ascii="TH SarabunPSK" w:hAnsi="TH SarabunPSK" w:cs="TH SarabunPSK"/>
          <w:spacing w:val="-10"/>
          <w:sz w:val="32"/>
          <w:szCs w:val="32"/>
        </w:rPr>
      </w:pPr>
      <w:del w:id="858" w:author="Peeratikarn Meesuwan" w:date="2022-11-07T13:32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85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860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861" w:author="PC" w:date="2022-10-18T09:16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86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86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๑๑.</w:delText>
        </w:r>
      </w:del>
      <w:r w:rsidRPr="002A174C">
        <w:rPr>
          <w:rFonts w:ascii="TH SarabunPSK" w:hAnsi="TH SarabunPSK" w:cs="TH SarabunPSK"/>
          <w:sz w:val="32"/>
          <w:szCs w:val="32"/>
          <w:cs/>
          <w:rPrChange w:id="86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๒</w:t>
      </w:r>
      <w:ins w:id="865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2A174C">
        <w:rPr>
          <w:rFonts w:ascii="TH SarabunPSK" w:hAnsi="TH SarabunPSK" w:cs="TH SarabunPSK"/>
          <w:sz w:val="32"/>
          <w:szCs w:val="32"/>
          <w:cs/>
          <w:rPrChange w:id="86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ศึกษารายวิชา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A174C">
        <w:rPr>
          <w:rFonts w:ascii="TH SarabunPSK" w:hAnsi="TH SarabunPSK" w:cs="TH SarabunPSK"/>
          <w:sz w:val="32"/>
          <w:szCs w:val="32"/>
          <w:cs/>
          <w:rPrChange w:id="86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หลักสูตระยะที่ ๒ ไม่ครบถ้วนตามข้อกำหนดของหลักสูตรหรือได้ค่าระดับเฉลี่ยสะสมต่ำกว่า ๒.๐๐</w:t>
      </w:r>
      <w:r w:rsidR="00390626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74C">
        <w:rPr>
          <w:rFonts w:ascii="TH SarabunPSK" w:hAnsi="TH SarabunPSK" w:cs="TH SarabunPSK"/>
          <w:sz w:val="32"/>
          <w:szCs w:val="32"/>
          <w:cs/>
          <w:rPrChange w:id="86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ภายในระยะเวลาแปดภาคการศึกษา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74C">
        <w:rPr>
          <w:rFonts w:ascii="TH SarabunPSK" w:hAnsi="TH SarabunPSK" w:cs="TH SarabunPSK"/>
          <w:sz w:val="32"/>
          <w:szCs w:val="32"/>
          <w:cs/>
          <w:rPrChange w:id="86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นับแต่ภาคแรก</w:t>
      </w:r>
      <w:r w:rsidR="002C06FA" w:rsidRPr="002A174C">
        <w:rPr>
          <w:rFonts w:ascii="TH SarabunPSK" w:hAnsi="TH SarabunPSK" w:cs="TH SarabunPSK"/>
          <w:sz w:val="32"/>
          <w:szCs w:val="32"/>
          <w:cs/>
          <w:rPrChange w:id="87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ที่เริ่มศึกษาหลักสูตร</w:t>
      </w:r>
      <w:r w:rsidR="002C06FA" w:rsidRPr="002A174C">
        <w:rPr>
          <w:rFonts w:ascii="TH SarabunPSK" w:hAnsi="TH SarabunPSK" w:cs="TH SarabunPSK"/>
          <w:spacing w:val="-10"/>
          <w:sz w:val="32"/>
          <w:szCs w:val="32"/>
          <w:cs/>
          <w:rPrChange w:id="87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ระยะที่ ๒</w:t>
      </w:r>
    </w:p>
    <w:p w14:paraId="63902405" w14:textId="77777777" w:rsidR="004B0BD5" w:rsidRPr="002A174C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872" w:author="Peeratikarn Meesuwan" w:date="2022-11-07T13:32:00Z"/>
          <w:rFonts w:ascii="TH SarabunPSK" w:hAnsi="TH SarabunPSK" w:cs="TH SarabunPSK"/>
          <w:spacing w:val="-10"/>
          <w:sz w:val="32"/>
          <w:szCs w:val="32"/>
          <w:rPrChange w:id="873" w:author="PC" w:date="2022-10-18T09:27:00Z">
            <w:rPr>
              <w:ins w:id="874" w:author="Peeratikarn Meesuwan" w:date="2022-11-07T13:32:00Z"/>
              <w:rFonts w:ascii="TH Sarabun New" w:hAnsi="TH Sarabun New" w:cs="TH Sarabun New"/>
              <w:sz w:val="30"/>
              <w:szCs w:val="30"/>
            </w:rPr>
          </w:rPrChange>
        </w:rPr>
        <w:pPrChange w:id="875" w:author="Peeratikarn Meesuwan" w:date="2022-11-07T13:32:00Z">
          <w:pPr>
            <w:tabs>
              <w:tab w:val="left" w:pos="709"/>
            </w:tabs>
            <w:jc w:val="thaiDistribute"/>
          </w:pPr>
        </w:pPrChange>
      </w:pPr>
    </w:p>
    <w:p w14:paraId="015AA6C9" w14:textId="5DAF3AEE" w:rsidR="002C06FA" w:rsidRPr="002A174C" w:rsidDel="004B0BD5" w:rsidRDefault="002C06FA">
      <w:pPr>
        <w:tabs>
          <w:tab w:val="left" w:pos="709"/>
        </w:tabs>
        <w:spacing w:line="380" w:lineRule="exact"/>
        <w:ind w:firstLine="1134"/>
        <w:jc w:val="thaiDistribute"/>
        <w:rPr>
          <w:del w:id="876" w:author="Peeratikarn Meesuwan" w:date="2022-11-07T13:32:00Z"/>
          <w:rFonts w:ascii="TH SarabunPSK" w:hAnsi="TH SarabunPSK" w:cs="TH SarabunPSK"/>
          <w:sz w:val="32"/>
          <w:szCs w:val="32"/>
          <w:cs/>
          <w:rPrChange w:id="877" w:author="PC" w:date="2022-10-18T09:27:00Z">
            <w:rPr>
              <w:del w:id="878" w:author="Peeratikarn Meesuwan" w:date="2022-11-07T13:32:00Z"/>
              <w:rFonts w:ascii="TH Sarabun New" w:hAnsi="TH Sarabun New" w:cs="TH Sarabun New"/>
              <w:sz w:val="30"/>
              <w:szCs w:val="30"/>
              <w:cs/>
            </w:rPr>
          </w:rPrChange>
        </w:rPr>
        <w:pPrChange w:id="879" w:author="Peeratikarn Meesuwan" w:date="2022-11-07T13:32:00Z">
          <w:pPr>
            <w:tabs>
              <w:tab w:val="left" w:pos="709"/>
            </w:tabs>
            <w:jc w:val="thaiDistribute"/>
          </w:pPr>
        </w:pPrChange>
      </w:pPr>
      <w:del w:id="880" w:author="Peeratikarn Meesuwan" w:date="2022-11-07T13:32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88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882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883" w:author="PC" w:date="2022-10-18T09:16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88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88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๑๑.</w:delText>
        </w:r>
      </w:del>
      <w:r w:rsidRPr="002A174C">
        <w:rPr>
          <w:rFonts w:ascii="TH SarabunPSK" w:hAnsi="TH SarabunPSK" w:cs="TH SarabunPSK"/>
          <w:sz w:val="32"/>
          <w:szCs w:val="32"/>
          <w:cs/>
          <w:rPrChange w:id="88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๓</w:t>
      </w:r>
      <w:ins w:id="887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2A174C">
        <w:rPr>
          <w:rFonts w:ascii="TH SarabunPSK" w:hAnsi="TH SarabunPSK" w:cs="TH SarabunPSK"/>
          <w:sz w:val="32"/>
          <w:szCs w:val="32"/>
          <w:cs/>
          <w:rPrChange w:id="88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ศึกษารายวิชาตามหลักสูตรระยะที่ ๓ ไม่ครบถ้วนตามข้อกำหนดของหลักสูตรหรือได้ค่าระดับเฉลี่ยสะสมต่ำกว่า ๒.๐๐ ภายในระยะเวลาสิบสองภาคการศึกษา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74C">
        <w:rPr>
          <w:rFonts w:ascii="TH SarabunPSK" w:hAnsi="TH SarabunPSK" w:cs="TH SarabunPSK"/>
          <w:sz w:val="32"/>
          <w:szCs w:val="32"/>
          <w:cs/>
          <w:rPrChange w:id="8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นับแต่ภาคแรกที่เริ่มศึกษาหลักสูตรระยะที่ ๓</w:t>
      </w:r>
    </w:p>
    <w:p w14:paraId="1A5816AD" w14:textId="77777777" w:rsidR="004B0BD5" w:rsidRPr="00A83672" w:rsidRDefault="00B835FC" w:rsidP="003A616B">
      <w:pPr>
        <w:tabs>
          <w:tab w:val="left" w:pos="709"/>
        </w:tabs>
        <w:spacing w:line="380" w:lineRule="exact"/>
        <w:ind w:firstLine="1134"/>
        <w:jc w:val="thaiDistribute"/>
        <w:rPr>
          <w:ins w:id="890" w:author="Peeratikarn Meesuwan" w:date="2022-11-07T13:32:00Z"/>
          <w:rFonts w:ascii="TH SarabunPSK" w:hAnsi="TH SarabunPSK" w:cs="TH SarabunPSK"/>
          <w:b/>
          <w:bCs/>
          <w:sz w:val="32"/>
          <w:szCs w:val="32"/>
        </w:rPr>
      </w:pPr>
      <w:del w:id="891" w:author="Peeratikarn Meesuwan" w:date="2022-11-07T13:32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89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</w:p>
    <w:p w14:paraId="28DCD91C" w14:textId="2A874749" w:rsidR="00B835FC" w:rsidRPr="00A83672" w:rsidDel="004B0BD5" w:rsidRDefault="00B835FC" w:rsidP="00A459DB">
      <w:pPr>
        <w:tabs>
          <w:tab w:val="left" w:pos="709"/>
        </w:tabs>
        <w:spacing w:line="380" w:lineRule="exact"/>
        <w:ind w:firstLine="1134"/>
        <w:jc w:val="thaiDistribute"/>
        <w:rPr>
          <w:del w:id="893" w:author="Peeratikarn Meesuwan" w:date="2022-11-07T13:32:00Z"/>
          <w:rFonts w:ascii="TH SarabunPSK" w:hAnsi="TH SarabunPSK" w:cs="TH SarabunPSK"/>
          <w:b/>
          <w:bCs/>
          <w:sz w:val="32"/>
          <w:szCs w:val="32"/>
        </w:rPr>
      </w:pPr>
      <w:del w:id="894" w:author="Peeratikarn Meesuwan" w:date="2022-11-07T13:32:00Z">
        <w:r w:rsidRPr="00A83672" w:rsidDel="004B0BD5">
          <w:rPr>
            <w:rFonts w:ascii="TH SarabunPSK" w:hAnsi="TH SarabunPSK" w:cs="TH SarabunPSK"/>
            <w:b/>
            <w:bCs/>
            <w:sz w:val="32"/>
            <w:szCs w:val="32"/>
            <w:cs/>
            <w:rPrChange w:id="89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b/>
          <w:bCs/>
          <w:sz w:val="32"/>
          <w:szCs w:val="32"/>
          <w:cs/>
          <w:rPrChange w:id="89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del w:id="897" w:author="PC" w:date="2022-10-18T09:16:00Z">
        <w:r w:rsidRPr="00A83672" w:rsidDel="00A20318">
          <w:rPr>
            <w:rFonts w:ascii="TH SarabunPSK" w:hAnsi="TH SarabunPSK" w:cs="TH SarabunPSK"/>
            <w:b/>
            <w:bCs/>
            <w:sz w:val="32"/>
            <w:szCs w:val="32"/>
            <w:cs/>
            <w:rPrChange w:id="89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899" w:author="Peeratikarn Meesuwan" w:date="2022-11-07T13:32:00Z">
        <w:r w:rsidR="004B0BD5" w:rsidRPr="00A83672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</w:ins>
      <w:del w:id="900" w:author="Peeratikarn Meesuwan" w:date="2022-11-07T13:32:00Z">
        <w:r w:rsidRPr="00A83672" w:rsidDel="004B0BD5">
          <w:rPr>
            <w:rFonts w:ascii="TH SarabunPSK" w:hAnsi="TH SarabunPSK" w:cs="TH SarabunPSK"/>
            <w:b/>
            <w:bCs/>
            <w:sz w:val="32"/>
            <w:szCs w:val="32"/>
            <w:cs/>
            <w:rPrChange w:id="90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4B0BD5">
          <w:rPr>
            <w:rFonts w:ascii="TH SarabunPSK" w:hAnsi="TH SarabunPSK" w:cs="TH SarabunPSK"/>
            <w:sz w:val="32"/>
            <w:szCs w:val="32"/>
            <w:rPrChange w:id="902" w:author="PC" w:date="2022-10-18T09:27:00Z">
              <w:rPr>
                <w:rFonts w:ascii="TH Sarabun New" w:hAnsi="TH Sarabun New" w:cs="TH Sarabun New"/>
                <w:sz w:val="30"/>
                <w:szCs w:val="30"/>
              </w:rPr>
            </w:rPrChange>
          </w:rPr>
          <w:tab/>
        </w:r>
        <w:r w:rsidRPr="00A83672" w:rsidDel="004B0BD5">
          <w:rPr>
            <w:rFonts w:ascii="TH SarabunPSK" w:hAnsi="TH SarabunPSK" w:cs="TH SarabunPSK"/>
            <w:sz w:val="32"/>
            <w:szCs w:val="32"/>
            <w:rPrChange w:id="903" w:author="PC" w:date="2022-10-18T09:27:00Z">
              <w:rPr>
                <w:rFonts w:ascii="TH Sarabun New" w:hAnsi="TH Sarabun New" w:cs="TH Sarabun New"/>
                <w:sz w:val="30"/>
                <w:szCs w:val="30"/>
              </w:rPr>
            </w:rPrChange>
          </w:rPr>
          <w:tab/>
        </w:r>
      </w:del>
      <w:del w:id="904" w:author="PC" w:date="2022-10-18T09:16:00Z">
        <w:r w:rsidRPr="00A83672" w:rsidDel="00A20318">
          <w:rPr>
            <w:rFonts w:ascii="TH SarabunPSK" w:hAnsi="TH SarabunPSK" w:cs="TH SarabunPSK"/>
            <w:sz w:val="32"/>
            <w:szCs w:val="32"/>
            <w:rPrChange w:id="905" w:author="PC" w:date="2022-10-18T09:27:00Z">
              <w:rPr>
                <w:rFonts w:ascii="TH Sarabun New" w:hAnsi="TH Sarabun New" w:cs="TH Sarabun New"/>
                <w:sz w:val="30"/>
                <w:szCs w:val="30"/>
              </w:rPr>
            </w:rPrChange>
          </w:rPr>
          <w:tab/>
        </w:r>
      </w:del>
    </w:p>
    <w:p w14:paraId="3B81C58D" w14:textId="3ACD3DCA" w:rsidR="00B835FC" w:rsidRPr="00A83672" w:rsidDel="004B0BD5" w:rsidRDefault="00B835FC" w:rsidP="00A459DB">
      <w:pPr>
        <w:tabs>
          <w:tab w:val="left" w:pos="709"/>
        </w:tabs>
        <w:spacing w:line="380" w:lineRule="exact"/>
        <w:ind w:firstLine="1134"/>
        <w:jc w:val="thaiDistribute"/>
        <w:rPr>
          <w:del w:id="906" w:author="Peeratikarn Meesuwan" w:date="2022-11-07T13:33:00Z"/>
          <w:rFonts w:ascii="TH SarabunPSK" w:hAnsi="TH SarabunPSK" w:cs="TH SarabunPSK"/>
          <w:sz w:val="32"/>
          <w:szCs w:val="32"/>
        </w:rPr>
      </w:pPr>
      <w:del w:id="907" w:author="Peeratikarn Meesuwan" w:date="2022-11-07T13:32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90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90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910" w:author="PC" w:date="2022-10-18T09:16:00Z">
        <w:r w:rsidRPr="00A83672" w:rsidDel="00A20318">
          <w:rPr>
            <w:rFonts w:ascii="TH SarabunPSK" w:hAnsi="TH SarabunPSK" w:cs="TH SarabunPSK"/>
            <w:sz w:val="32"/>
            <w:szCs w:val="32"/>
            <w:cs/>
            <w:rPrChange w:id="91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A83672">
        <w:rPr>
          <w:rFonts w:ascii="TH SarabunPSK" w:hAnsi="TH SarabunPSK" w:cs="TH SarabunPSK"/>
          <w:sz w:val="32"/>
          <w:szCs w:val="32"/>
          <w:cs/>
          <w:rPrChange w:id="91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กรณีนักศึกษามีปัญหาทางด้านพฤติกรรมและสุขภาพจิตจนอาจเป็นอุปสรรค</w:t>
      </w:r>
      <w:r w:rsidR="00A459DB">
        <w:rPr>
          <w:rFonts w:ascii="TH SarabunPSK" w:hAnsi="TH SarabunPSK" w:cs="TH SarabunPSK"/>
          <w:sz w:val="32"/>
          <w:szCs w:val="32"/>
          <w:cs/>
        </w:rPr>
        <w:br/>
      </w:r>
      <w:r w:rsidRPr="00A83672">
        <w:rPr>
          <w:rFonts w:ascii="TH SarabunPSK" w:hAnsi="TH SarabunPSK" w:cs="TH SarabunPSK"/>
          <w:sz w:val="32"/>
          <w:szCs w:val="32"/>
          <w:cs/>
          <w:rPrChange w:id="91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ต่อการศึกษาและการประกอบวิชาชีพในอนาคต ให้อธิการบดีโดย</w:t>
      </w:r>
      <w:r w:rsidR="003A616B" w:rsidRPr="00A83672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A83672">
        <w:rPr>
          <w:rFonts w:ascii="TH SarabunPSK" w:hAnsi="TH SarabunPSK" w:cs="TH SarabunPSK"/>
          <w:sz w:val="32"/>
          <w:szCs w:val="32"/>
          <w:cs/>
          <w:rPrChange w:id="91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เสนอของคณบดีแต่งตั้ง</w:t>
      </w:r>
      <w:r w:rsidR="003C4DF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07224B" w:rsidRPr="00A83672">
        <w:rPr>
          <w:rFonts w:ascii="TH SarabunPSK" w:hAnsi="TH SarabunPSK" w:cs="TH SarabunPSK"/>
          <w:sz w:val="32"/>
          <w:szCs w:val="32"/>
          <w:cs/>
          <w:rPrChange w:id="91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พิจารณาพฤติกรรมและสุขภาพจิต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จากผู้ปฏิบัติงานในมหาวิทยาลัย</w:t>
      </w:r>
      <w:r w:rsidRPr="00A83672">
        <w:rPr>
          <w:rFonts w:ascii="TH SarabunPSK" w:hAnsi="TH SarabunPSK" w:cs="TH SarabunPSK"/>
          <w:sz w:val="32"/>
          <w:szCs w:val="32"/>
          <w:cs/>
          <w:rPrChange w:id="91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จำนวนไม่น้อยกว่า ๓ คน เพื่อพิจารณาว่านักศึกษาดังกล่าวสมควรพ้นส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A83672">
        <w:rPr>
          <w:rFonts w:ascii="TH SarabunPSK" w:hAnsi="TH SarabunPSK" w:cs="TH SarabunPSK"/>
          <w:sz w:val="32"/>
          <w:szCs w:val="32"/>
          <w:cs/>
          <w:rPrChange w:id="91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ภาพนักศึกษาหรือไม่ และเสนอ</w:t>
      </w:r>
      <w:r w:rsidR="006E433A" w:rsidRPr="00A83672">
        <w:rPr>
          <w:rFonts w:ascii="TH SarabunPSK" w:hAnsi="TH SarabunPSK" w:cs="TH SarabunPSK"/>
          <w:sz w:val="32"/>
          <w:szCs w:val="32"/>
          <w:cs/>
          <w:rPrChange w:id="91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ต่ออธิการบดี</w:t>
      </w:r>
      <w:r w:rsidR="004C574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E433A" w:rsidRPr="00A83672">
        <w:rPr>
          <w:rFonts w:ascii="TH SarabunPSK" w:hAnsi="TH SarabunPSK" w:cs="TH SarabunPSK"/>
          <w:sz w:val="32"/>
          <w:szCs w:val="32"/>
          <w:cs/>
          <w:rPrChange w:id="91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อนุมัติต่อไป</w:t>
      </w:r>
    </w:p>
    <w:p w14:paraId="440D3A5F" w14:textId="77777777" w:rsidR="004B0BD5" w:rsidRPr="00A83672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920" w:author="Peeratikarn Meesuwan" w:date="2022-11-07T13:33:00Z"/>
          <w:rFonts w:ascii="TH SarabunPSK" w:hAnsi="TH SarabunPSK" w:cs="TH SarabunPSK"/>
          <w:sz w:val="32"/>
          <w:szCs w:val="32"/>
          <w:rPrChange w:id="921" w:author="PC" w:date="2022-10-18T09:27:00Z">
            <w:rPr>
              <w:ins w:id="922" w:author="Peeratikarn Meesuwan" w:date="2022-11-07T13:33:00Z"/>
              <w:rFonts w:ascii="TH Sarabun New" w:hAnsi="TH Sarabun New" w:cs="TH Sarabun New"/>
              <w:sz w:val="30"/>
              <w:szCs w:val="30"/>
            </w:rPr>
          </w:rPrChange>
        </w:rPr>
        <w:pPrChange w:id="923" w:author="Peeratikarn Meesuwan" w:date="2022-11-07T13:32:00Z">
          <w:pPr>
            <w:tabs>
              <w:tab w:val="left" w:pos="709"/>
            </w:tabs>
            <w:jc w:val="thaiDistribute"/>
          </w:pPr>
        </w:pPrChange>
      </w:pPr>
    </w:p>
    <w:p w14:paraId="7C848128" w14:textId="7BC59953" w:rsidR="00250954" w:rsidRPr="002A174C" w:rsidDel="004B0BD5" w:rsidRDefault="00250954" w:rsidP="003A616B">
      <w:pPr>
        <w:tabs>
          <w:tab w:val="left" w:pos="709"/>
        </w:tabs>
        <w:spacing w:line="380" w:lineRule="exact"/>
        <w:ind w:firstLine="1134"/>
        <w:jc w:val="thaiDistribute"/>
        <w:rPr>
          <w:del w:id="924" w:author="Peeratikarn Meesuwan" w:date="2022-11-07T13:33:00Z"/>
          <w:rFonts w:ascii="TH SarabunPSK" w:hAnsi="TH SarabunPSK" w:cs="TH SarabunPSK"/>
          <w:sz w:val="32"/>
          <w:szCs w:val="32"/>
          <w:cs/>
        </w:rPr>
      </w:pPr>
      <w:del w:id="925" w:author="Peeratikarn Meesuwan" w:date="2022-11-07T13:33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92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2A174C">
        <w:rPr>
          <w:rFonts w:ascii="TH SarabunPSK" w:hAnsi="TH SarabunPSK" w:cs="TH SarabunPSK"/>
          <w:b/>
          <w:bCs/>
          <w:sz w:val="32"/>
          <w:szCs w:val="32"/>
          <w:cs/>
          <w:rPrChange w:id="92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A174C">
        <w:rPr>
          <w:rFonts w:ascii="TH SarabunPSK" w:hAnsi="TH SarabunPSK" w:cs="TH SarabunPSK"/>
          <w:b/>
          <w:bCs/>
          <w:sz w:val="32"/>
          <w:szCs w:val="32"/>
          <w:cs/>
          <w:rPrChange w:id="92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del w:id="929" w:author="PC" w:date="2022-10-18T09:16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93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931" w:author="Peeratikarn Meesuwan" w:date="2022-11-07T13:33:00Z">
        <w:r w:rsidR="004B0BD5" w:rsidRPr="002A174C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932" w:author="Peeratikarn Meesuwan" w:date="2022-11-07T13:33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93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2A174C">
        <w:rPr>
          <w:rFonts w:ascii="TH SarabunPSK" w:hAnsi="TH SarabunPSK" w:cs="TH SarabunPSK"/>
          <w:sz w:val="32"/>
          <w:szCs w:val="32"/>
          <w:cs/>
          <w:rPrChange w:id="934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การพ้นส</w:t>
      </w:r>
      <w:r w:rsidR="0007224B" w:rsidRPr="002A174C"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2A174C">
        <w:rPr>
          <w:rFonts w:ascii="TH SarabunPSK" w:hAnsi="TH SarabunPSK" w:cs="TH SarabunPSK"/>
          <w:sz w:val="32"/>
          <w:szCs w:val="32"/>
          <w:cs/>
          <w:rPrChange w:id="935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ภาพ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Pr="002A174C">
        <w:rPr>
          <w:rFonts w:ascii="TH SarabunPSK" w:hAnsi="TH SarabunPSK" w:cs="TH SarabunPSK"/>
          <w:sz w:val="32"/>
          <w:szCs w:val="32"/>
          <w:cs/>
          <w:rPrChange w:id="936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>นักศึกษา</w:t>
      </w:r>
      <w:r w:rsidR="009B203B" w:rsidRPr="002A174C">
        <w:rPr>
          <w:rFonts w:ascii="TH SarabunPSK" w:hAnsi="TH SarabunPSK" w:cs="TH SarabunPSK" w:hint="cs"/>
          <w:sz w:val="32"/>
          <w:szCs w:val="32"/>
          <w:cs/>
        </w:rPr>
        <w:t>เพราะเหตุ</w:t>
      </w:r>
      <w:r w:rsidRPr="002A174C">
        <w:rPr>
          <w:rFonts w:ascii="TH SarabunPSK" w:hAnsi="TH SarabunPSK" w:cs="TH SarabunPSK"/>
          <w:sz w:val="32"/>
          <w:szCs w:val="32"/>
          <w:cs/>
          <w:rPrChange w:id="937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 xml:space="preserve">ตามข้อ </w:t>
      </w:r>
      <w:r w:rsidR="00464300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A174C">
        <w:rPr>
          <w:rFonts w:ascii="TH SarabunPSK" w:hAnsi="TH SarabunPSK" w:cs="TH SarabunPSK"/>
          <w:sz w:val="32"/>
          <w:szCs w:val="32"/>
          <w:cs/>
          <w:rPrChange w:id="938" w:author="PC" w:date="2022-10-18T09:27:00Z">
            <w:rPr>
              <w:rFonts w:ascii="TH Sarabun New" w:hAnsi="TH Sarabun New" w:cs="TH Sarabun New"/>
              <w:sz w:val="30"/>
              <w:szCs w:val="30"/>
              <w:u w:val="single"/>
              <w:cs/>
            </w:rPr>
          </w:rPrChange>
        </w:rPr>
        <w:t xml:space="preserve"> </w:t>
      </w:r>
    </w:p>
    <w:p w14:paraId="025BD645" w14:textId="16901F16" w:rsidR="00250954" w:rsidRPr="002A174C" w:rsidDel="004B0BD5" w:rsidRDefault="00250954" w:rsidP="003A616B">
      <w:pPr>
        <w:tabs>
          <w:tab w:val="left" w:pos="709"/>
        </w:tabs>
        <w:spacing w:line="380" w:lineRule="exact"/>
        <w:ind w:firstLine="1134"/>
        <w:jc w:val="thaiDistribute"/>
        <w:rPr>
          <w:del w:id="939" w:author="Peeratikarn Meesuwan" w:date="2022-11-07T13:33:00Z"/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  <w:rPrChange w:id="94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ให้นักศึกษาผู้นั้น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A174C">
        <w:rPr>
          <w:rFonts w:ascii="TH SarabunPSK" w:hAnsi="TH SarabunPSK" w:cs="TH SarabunPSK"/>
          <w:sz w:val="32"/>
          <w:szCs w:val="32"/>
          <w:cs/>
          <w:rPrChange w:id="94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ส</w:t>
      </w:r>
      <w:r w:rsidR="0007224B" w:rsidRPr="002A174C"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2A174C">
        <w:rPr>
          <w:rFonts w:ascii="TH SarabunPSK" w:hAnsi="TH SarabunPSK" w:cs="TH SarabunPSK"/>
          <w:sz w:val="32"/>
          <w:szCs w:val="32"/>
          <w:cs/>
          <w:rPrChange w:id="94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ภาพ</w:t>
      </w:r>
      <w:r w:rsidR="003A616B" w:rsidRPr="002A174C">
        <w:rPr>
          <w:rFonts w:ascii="TH SarabunPSK" w:hAnsi="TH SarabunPSK" w:cs="TH SarabunPSK"/>
          <w:sz w:val="32"/>
          <w:szCs w:val="32"/>
          <w:cs/>
        </w:rPr>
        <w:br/>
      </w:r>
      <w:r w:rsidRPr="002A174C">
        <w:rPr>
          <w:rFonts w:ascii="TH SarabunPSK" w:hAnsi="TH SarabunPSK" w:cs="TH SarabunPSK"/>
          <w:sz w:val="32"/>
          <w:szCs w:val="32"/>
          <w:cs/>
          <w:rPrChange w:id="94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ดังต่อไปนี้</w:t>
      </w:r>
    </w:p>
    <w:p w14:paraId="02CE3064" w14:textId="77777777" w:rsidR="004B0BD5" w:rsidRPr="002A174C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944" w:author="Peeratikarn Meesuwan" w:date="2022-11-07T13:33:00Z"/>
          <w:rFonts w:ascii="TH SarabunPSK" w:hAnsi="TH SarabunPSK" w:cs="TH SarabunPSK"/>
          <w:sz w:val="32"/>
          <w:szCs w:val="32"/>
          <w:rPrChange w:id="945" w:author="PC" w:date="2022-10-18T09:27:00Z">
            <w:rPr>
              <w:ins w:id="946" w:author="Peeratikarn Meesuwan" w:date="2022-11-07T13:33:00Z"/>
              <w:rFonts w:ascii="TH Sarabun New" w:hAnsi="TH Sarabun New" w:cs="TH Sarabun New"/>
              <w:sz w:val="30"/>
              <w:szCs w:val="30"/>
            </w:rPr>
          </w:rPrChange>
        </w:rPr>
        <w:pPrChange w:id="947" w:author="Peeratikarn Meesuwan" w:date="2022-11-07T13:33:00Z">
          <w:pPr>
            <w:tabs>
              <w:tab w:val="left" w:pos="709"/>
            </w:tabs>
            <w:jc w:val="thaiDistribute"/>
          </w:pPr>
        </w:pPrChange>
      </w:pPr>
    </w:p>
    <w:p w14:paraId="71A6A37C" w14:textId="43B9F53F" w:rsidR="00DA26FC" w:rsidRPr="00A83672" w:rsidDel="004B0BD5" w:rsidRDefault="008D143D" w:rsidP="008D143D">
      <w:pPr>
        <w:tabs>
          <w:tab w:val="left" w:pos="1134"/>
        </w:tabs>
        <w:spacing w:line="380" w:lineRule="exact"/>
        <w:ind w:firstLine="1134"/>
        <w:jc w:val="thaiDistribute"/>
        <w:rPr>
          <w:del w:id="948" w:author="Peeratikarn Meesuwan" w:date="2022-11-07T13:33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del w:id="949" w:author="Peeratikarn Meesuwan" w:date="2022-11-07T13:33:00Z">
        <w:r w:rsidR="00250954" w:rsidRPr="00A83672" w:rsidDel="004B0BD5">
          <w:rPr>
            <w:rFonts w:ascii="TH SarabunPSK" w:hAnsi="TH SarabunPSK" w:cs="TH SarabunPSK"/>
            <w:sz w:val="32"/>
            <w:szCs w:val="32"/>
            <w:cs/>
            <w:rPrChange w:id="95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250954" w:rsidRPr="00A83672" w:rsidDel="004B0BD5">
          <w:rPr>
            <w:rFonts w:ascii="TH SarabunPSK" w:hAnsi="TH SarabunPSK" w:cs="TH SarabunPSK"/>
            <w:sz w:val="32"/>
            <w:szCs w:val="32"/>
            <w:cs/>
            <w:rPrChange w:id="95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952" w:author="PC" w:date="2022-10-18T09:16:00Z">
        <w:r w:rsidR="00250954" w:rsidRPr="00A83672" w:rsidDel="00A20318">
          <w:rPr>
            <w:rFonts w:ascii="TH SarabunPSK" w:hAnsi="TH SarabunPSK" w:cs="TH SarabunPSK"/>
            <w:sz w:val="32"/>
            <w:szCs w:val="32"/>
            <w:cs/>
            <w:rPrChange w:id="95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๑๓.</w:delText>
        </w:r>
      </w:del>
      <w:ins w:id="954" w:author="PC" w:date="2022-10-18T09:16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r w:rsidR="00250954" w:rsidRPr="00A83672">
        <w:rPr>
          <w:rFonts w:ascii="TH SarabunPSK" w:hAnsi="TH SarabunPSK" w:cs="TH SarabunPSK"/>
          <w:sz w:val="32"/>
          <w:szCs w:val="32"/>
          <w:cs/>
          <w:rPrChange w:id="95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956" w:author="PC" w:date="2022-10-18T09:16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250954" w:rsidRPr="00A83672">
        <w:rPr>
          <w:rFonts w:ascii="TH SarabunPSK" w:hAnsi="TH SarabunPSK" w:cs="TH SarabunPSK"/>
          <w:sz w:val="32"/>
          <w:szCs w:val="32"/>
          <w:cs/>
          <w:rPrChange w:id="95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กรณีที่ศึกษา</w:t>
      </w:r>
      <w:r w:rsidR="0012661A" w:rsidRPr="00A83672">
        <w:rPr>
          <w:rFonts w:ascii="TH SarabunPSK" w:hAnsi="TH SarabunPSK" w:cs="TH SarabunPSK"/>
          <w:sz w:val="32"/>
          <w:szCs w:val="32"/>
          <w:cs/>
          <w:rPrChange w:id="95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ผ่านน้อยกว่า ๑๒๐ หน่วยกิต ให้พ้นส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ถาน</w:t>
      </w:r>
      <w:r w:rsidR="0012661A" w:rsidRPr="00A83672">
        <w:rPr>
          <w:rFonts w:ascii="TH SarabunPSK" w:hAnsi="TH SarabunPSK" w:cs="TH SarabunPSK"/>
          <w:sz w:val="32"/>
          <w:szCs w:val="32"/>
          <w:cs/>
          <w:rPrChange w:id="95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ภาพการเป็นนักศึกษาในหลักสูตร</w:t>
      </w:r>
      <w:ins w:id="960" w:author="PC" w:date="2022-10-18T09:16:00Z">
        <w:r w:rsidR="00A20318" w:rsidRPr="00A83672">
          <w:rPr>
            <w:rFonts w:ascii="TH SarabunPSK" w:hAnsi="TH SarabunPSK" w:cs="TH SarabunPSK"/>
            <w:sz w:val="32"/>
            <w:szCs w:val="32"/>
            <w:cs/>
          </w:rPr>
          <w:br/>
        </w:r>
      </w:ins>
      <w:del w:id="961" w:author="PC" w:date="2022-10-18T09:16:00Z">
        <w:r w:rsidR="00921BEA" w:rsidRPr="00A83672" w:rsidDel="00A20318">
          <w:rPr>
            <w:rFonts w:ascii="TH SarabunPSK" w:hAnsi="TH SarabunPSK" w:cs="TH SarabunPSK"/>
            <w:sz w:val="32"/>
            <w:szCs w:val="32"/>
            <w:cs/>
            <w:rPrChange w:id="96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br/>
        </w:r>
      </w:del>
      <w:r w:rsidR="0012661A" w:rsidRPr="00A83672">
        <w:rPr>
          <w:rFonts w:ascii="TH SarabunPSK" w:hAnsi="TH SarabunPSK" w:cs="TH SarabunPSK"/>
          <w:sz w:val="32"/>
          <w:szCs w:val="32"/>
          <w:cs/>
          <w:rPrChange w:id="96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แพทยศาสตรบัณฑิต</w:t>
      </w:r>
    </w:p>
    <w:p w14:paraId="4CB8FCD2" w14:textId="77777777" w:rsidR="004B0BD5" w:rsidRPr="00A83672" w:rsidRDefault="004B0BD5">
      <w:pPr>
        <w:tabs>
          <w:tab w:val="left" w:pos="1134"/>
        </w:tabs>
        <w:spacing w:line="380" w:lineRule="exact"/>
        <w:jc w:val="thaiDistribute"/>
        <w:rPr>
          <w:ins w:id="964" w:author="Peeratikarn Meesuwan" w:date="2022-11-07T13:33:00Z"/>
          <w:rFonts w:ascii="TH SarabunPSK" w:hAnsi="TH SarabunPSK" w:cs="TH SarabunPSK"/>
          <w:sz w:val="32"/>
          <w:szCs w:val="32"/>
          <w:rPrChange w:id="965" w:author="PC" w:date="2022-10-18T09:27:00Z">
            <w:rPr>
              <w:ins w:id="966" w:author="Peeratikarn Meesuwan" w:date="2022-11-07T13:33:00Z"/>
              <w:rFonts w:ascii="TH Sarabun New" w:hAnsi="TH Sarabun New" w:cs="TH Sarabun New"/>
              <w:sz w:val="30"/>
              <w:szCs w:val="30"/>
            </w:rPr>
          </w:rPrChange>
        </w:rPr>
        <w:pPrChange w:id="967" w:author="Peeratikarn Meesuwan" w:date="2022-11-07T13:33:00Z">
          <w:pPr>
            <w:tabs>
              <w:tab w:val="left" w:pos="709"/>
            </w:tabs>
            <w:jc w:val="thaiDistribute"/>
          </w:pPr>
        </w:pPrChange>
      </w:pPr>
    </w:p>
    <w:p w14:paraId="2C636D36" w14:textId="5B559AFD" w:rsidR="00921BEA" w:rsidRPr="002A174C" w:rsidRDefault="00921BEA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968" w:author="Peeratikarn Meesuwan" w:date="2022-11-07T13:33:00Z"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96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2A174C" w:rsidDel="004B0BD5">
          <w:rPr>
            <w:rFonts w:ascii="TH SarabunPSK" w:hAnsi="TH SarabunPSK" w:cs="TH SarabunPSK"/>
            <w:sz w:val="32"/>
            <w:szCs w:val="32"/>
            <w:cs/>
            <w:rPrChange w:id="97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ins w:id="971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972" w:author="PC" w:date="2022-10-18T09:16:00Z">
        <w:r w:rsidRPr="002A174C" w:rsidDel="00A20318">
          <w:rPr>
            <w:rFonts w:ascii="TH SarabunPSK" w:hAnsi="TH SarabunPSK" w:cs="TH SarabunPSK"/>
            <w:sz w:val="32"/>
            <w:szCs w:val="32"/>
            <w:cs/>
            <w:rPrChange w:id="97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๑๓.</w:delText>
        </w:r>
      </w:del>
      <w:r w:rsidRPr="002A174C">
        <w:rPr>
          <w:rFonts w:ascii="TH SarabunPSK" w:hAnsi="TH SarabunPSK" w:cs="TH SarabunPSK"/>
          <w:sz w:val="32"/>
          <w:szCs w:val="32"/>
          <w:cs/>
          <w:rPrChange w:id="97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๒</w:t>
      </w:r>
      <w:ins w:id="975" w:author="PC" w:date="2022-10-18T09:16:00Z">
        <w:r w:rsidR="00A20318"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2A174C">
        <w:rPr>
          <w:rFonts w:ascii="TH SarabunPSK" w:hAnsi="TH SarabunPSK" w:cs="TH SarabunPSK"/>
          <w:sz w:val="32"/>
          <w:szCs w:val="32"/>
          <w:cs/>
          <w:rPrChange w:id="97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กรณีที่ศึกษาผ่านมากกว่า ๑๒๐ หน่วยกิต 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Pr="002A174C">
        <w:rPr>
          <w:rFonts w:ascii="TH SarabunPSK" w:hAnsi="TH SarabunPSK" w:cs="TH SarabunPSK"/>
          <w:sz w:val="32"/>
          <w:szCs w:val="32"/>
          <w:cs/>
          <w:rPrChange w:id="97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สามารถแจ้งความประสงค</w:t>
      </w:r>
      <w:r w:rsidR="00C51F81" w:rsidRPr="002A174C">
        <w:rPr>
          <w:rFonts w:ascii="TH SarabunPSK" w:hAnsi="TH SarabunPSK" w:cs="TH SarabunPSK"/>
          <w:sz w:val="32"/>
          <w:szCs w:val="32"/>
          <w:cs/>
          <w:rPrChange w:id="97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์เพื่อศึกษาในหลักสูตรวิทยา</w:t>
      </w:r>
      <w:proofErr w:type="spellStart"/>
      <w:r w:rsidR="00C51F81" w:rsidRPr="002A174C">
        <w:rPr>
          <w:rFonts w:ascii="TH SarabunPSK" w:hAnsi="TH SarabunPSK" w:cs="TH SarabunPSK"/>
          <w:sz w:val="32"/>
          <w:szCs w:val="32"/>
          <w:cs/>
          <w:rPrChange w:id="97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ศา</w:t>
      </w:r>
      <w:proofErr w:type="spellEnd"/>
      <w:r w:rsidR="00C51F81" w:rsidRPr="002A174C">
        <w:rPr>
          <w:rFonts w:ascii="TH SarabunPSK" w:hAnsi="TH SarabunPSK" w:cs="TH SarabunPSK"/>
          <w:sz w:val="32"/>
          <w:szCs w:val="32"/>
          <w:cs/>
          <w:rPrChange w:id="98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สตร</w:t>
      </w:r>
      <w:r w:rsidRPr="002A174C">
        <w:rPr>
          <w:rFonts w:ascii="TH SarabunPSK" w:hAnsi="TH SarabunPSK" w:cs="TH SarabunPSK"/>
          <w:sz w:val="32"/>
          <w:szCs w:val="32"/>
          <w:cs/>
          <w:rPrChange w:id="98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บัณฑิต สาขาวิชาวิทยาศาสตร์การแพทย์ของคณะได้ 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 xml:space="preserve"> โดยเป็นไปตาม</w:t>
      </w:r>
      <w:r w:rsidRPr="002A174C">
        <w:rPr>
          <w:rFonts w:ascii="TH SarabunPSK" w:hAnsi="TH SarabunPSK" w:cs="TH SarabunPSK"/>
          <w:sz w:val="32"/>
          <w:szCs w:val="32"/>
          <w:cs/>
          <w:rPrChange w:id="98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หลักเกณฑ์การพิจารณาของคณะกรรมการประจำคณะ</w:t>
      </w:r>
    </w:p>
    <w:p w14:paraId="3F121FF6" w14:textId="2C99EBF3" w:rsidR="0007224B" w:rsidRDefault="009903A6" w:rsidP="00BD0625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174C">
        <w:rPr>
          <w:rFonts w:ascii="TH SarabunPSK" w:hAnsi="TH SarabunPSK" w:cs="TH SarabunPSK"/>
          <w:sz w:val="32"/>
          <w:szCs w:val="32"/>
          <w:cs/>
          <w:rPrChange w:id="98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เมื่อ</w:t>
      </w:r>
      <w:r w:rsidR="009B203B" w:rsidRPr="002A174C">
        <w:rPr>
          <w:rFonts w:ascii="TH SarabunPSK" w:hAnsi="TH SarabunPSK" w:cs="TH SarabunPSK" w:hint="cs"/>
          <w:sz w:val="32"/>
          <w:szCs w:val="32"/>
          <w:cs/>
        </w:rPr>
        <w:t xml:space="preserve">ผู้มีคุณสมบัติตามข้อ ๕ (๘) (๘.๑) </w:t>
      </w:r>
      <w:r w:rsidR="009B203B" w:rsidRPr="002A174C">
        <w:rPr>
          <w:rFonts w:ascii="TH SarabunPSK" w:hAnsi="TH SarabunPSK" w:cs="TH SarabunPSK"/>
          <w:sz w:val="32"/>
          <w:szCs w:val="32"/>
          <w:cs/>
          <w:rPrChange w:id="98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ได้ขึ้นทะเบียนเป็นนักศึกษาของคณะในภาคการศึกษาครบสิบสองปีการศึกษา</w:t>
      </w:r>
      <w:r w:rsidR="009B203B" w:rsidRPr="002A174C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01EDE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EDE" w:rsidRPr="002A174C">
        <w:rPr>
          <w:rFonts w:ascii="TH SarabunPSK" w:hAnsi="TH SarabunPSK" w:cs="TH SarabunPSK"/>
          <w:sz w:val="32"/>
          <w:szCs w:val="32"/>
          <w:cs/>
          <w:rPrChange w:id="98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หรือ</w:t>
      </w:r>
      <w:r w:rsidR="00BD0625" w:rsidRPr="002A174C">
        <w:rPr>
          <w:rFonts w:ascii="TH SarabunPSK" w:hAnsi="TH SarabunPSK" w:cs="TH SarabunPSK" w:hint="cs"/>
          <w:sz w:val="32"/>
          <w:szCs w:val="32"/>
          <w:cs/>
        </w:rPr>
        <w:t xml:space="preserve">ผู้มีคุณสมบัติตามข้อ ๕ (๘) (๘.๒) </w:t>
      </w:r>
      <w:r w:rsidRPr="002A174C">
        <w:rPr>
          <w:rFonts w:ascii="TH SarabunPSK" w:hAnsi="TH SarabunPSK" w:cs="TH SarabunPSK"/>
          <w:sz w:val="32"/>
          <w:szCs w:val="32"/>
          <w:cs/>
          <w:rPrChange w:id="98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ได้ขึ้นทะเบียนเป็นนักศึกษาของคณะในภาคการศึกษาครบสิบปีการศึกษ</w:t>
      </w:r>
      <w:r w:rsidR="00BD0625" w:rsidRPr="002A174C">
        <w:rPr>
          <w:rFonts w:ascii="TH SarabunPSK" w:hAnsi="TH SarabunPSK" w:cs="TH SarabunPSK" w:hint="cs"/>
          <w:sz w:val="32"/>
          <w:szCs w:val="32"/>
          <w:cs/>
        </w:rPr>
        <w:t xml:space="preserve">าแล้ว </w:t>
      </w:r>
      <w:r w:rsidRPr="002A174C">
        <w:rPr>
          <w:rFonts w:ascii="TH SarabunPSK" w:hAnsi="TH SarabunPSK" w:cs="TH SarabunPSK"/>
          <w:sz w:val="32"/>
          <w:szCs w:val="32"/>
          <w:cs/>
          <w:rPrChange w:id="98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หากนักศึกษาผู้ใดมีผลการศึกษาไม่เพียงพอที่จะได้รับการเสนอ</w:t>
      </w:r>
      <w:r w:rsidRPr="002A174C">
        <w:rPr>
          <w:rFonts w:ascii="TH SarabunPSK" w:hAnsi="TH SarabunPSK" w:cs="TH SarabunPSK"/>
          <w:sz w:val="32"/>
          <w:szCs w:val="32"/>
          <w:cs/>
          <w:rPrChange w:id="98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lastRenderedPageBreak/>
        <w:t>ชื่อเพื่อรับปริญญาตามข้อบังคับนี้ นักศึกษาผู้นั้นจะต้องถูกถอนชื่อออกจากทะเบียนนักศึกษาและหน่วยกิตสะสมที่ได้ไว้ทั้งหมดจะนำมาใช้เพื่อประโยชน์ในการศึกษาในมหาวิทยาลัยต่อไปไม่ได้</w:t>
      </w:r>
      <w:r w:rsidRPr="009903A6">
        <w:rPr>
          <w:rFonts w:ascii="TH SarabunPSK" w:hAnsi="TH SarabunPSK" w:cs="TH SarabunPSK"/>
          <w:sz w:val="32"/>
          <w:szCs w:val="32"/>
          <w:cs/>
          <w:rPrChange w:id="9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</w:p>
    <w:p w14:paraId="39C6F7FD" w14:textId="77777777" w:rsidR="00BD0625" w:rsidRPr="009903A6" w:rsidDel="004B0BD5" w:rsidRDefault="00BD0625" w:rsidP="00BD0625">
      <w:pPr>
        <w:tabs>
          <w:tab w:val="left" w:pos="709"/>
        </w:tabs>
        <w:spacing w:line="380" w:lineRule="exact"/>
        <w:ind w:firstLine="1134"/>
        <w:jc w:val="thaiDistribute"/>
        <w:rPr>
          <w:del w:id="990" w:author="Peeratikarn Meesuwan" w:date="2022-11-07T13:33:00Z"/>
          <w:rFonts w:ascii="TH SarabunPSK" w:hAnsi="TH SarabunPSK" w:cs="TH SarabunPSK"/>
          <w:sz w:val="32"/>
          <w:szCs w:val="32"/>
        </w:rPr>
      </w:pPr>
    </w:p>
    <w:p w14:paraId="573EAA44" w14:textId="77777777" w:rsidR="002D6918" w:rsidRPr="004C574D" w:rsidRDefault="002D6918" w:rsidP="00BD0625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A1046E1" w14:textId="5E51FBA8" w:rsidR="002D6918" w:rsidRDefault="002D6918" w:rsidP="002D6918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0A304276" w14:textId="4C9F0318" w:rsidR="002D6918" w:rsidRDefault="002D6918" w:rsidP="002D6918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การอนุมัติปริญญา และการได้รับปริญญาเกียรตินิยม</w:t>
      </w:r>
    </w:p>
    <w:p w14:paraId="0B468FEE" w14:textId="77777777" w:rsidR="002D6918" w:rsidRPr="002D6918" w:rsidRDefault="002D6918" w:rsidP="002D6918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0B1008" w14:textId="7E12EBDE" w:rsidR="0007224B" w:rsidRPr="002A174C" w:rsidRDefault="00DE0736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del w:id="991" w:author="Peeratikarn Meesuwan" w:date="2022-11-07T13:33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99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Pr="002A174C">
        <w:rPr>
          <w:rFonts w:ascii="TH SarabunPSK" w:hAnsi="TH SarabunPSK" w:cs="TH SarabunPSK"/>
          <w:b/>
          <w:bCs/>
          <w:sz w:val="32"/>
          <w:szCs w:val="32"/>
          <w:cs/>
          <w:rPrChange w:id="993" w:author="PC" w:date="2022-10-18T09:27:00Z">
            <w:rPr>
              <w:rFonts w:ascii="TH Sarabun New" w:hAnsi="TH Sarabun New" w:cs="TH Sarabun New"/>
              <w:color w:val="4472C4"/>
              <w:sz w:val="30"/>
              <w:szCs w:val="30"/>
              <w:cs/>
            </w:rPr>
          </w:rPrChange>
        </w:rPr>
        <w:t xml:space="preserve">ข้อ </w:t>
      </w:r>
      <w:r w:rsidR="004C574D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A174C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del w:id="994" w:author="PC" w:date="2022-10-18T09:17:00Z">
        <w:r w:rsidRPr="002A174C" w:rsidDel="00D95F99">
          <w:rPr>
            <w:rFonts w:ascii="TH SarabunPSK" w:hAnsi="TH SarabunPSK" w:cs="TH SarabunPSK"/>
            <w:b/>
            <w:bCs/>
            <w:sz w:val="32"/>
            <w:szCs w:val="32"/>
            <w:cs/>
            <w:rPrChange w:id="995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delText>.</w:delText>
        </w:r>
      </w:del>
      <w:ins w:id="996" w:author="Peeratikarn Meesuwan" w:date="2022-11-07T13:33:00Z">
        <w:r w:rsidR="004B0BD5" w:rsidRPr="002A174C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</w:ins>
      <w:del w:id="997" w:author="Peeratikarn Meesuwan" w:date="2022-11-07T13:33:00Z">
        <w:r w:rsidRPr="002A174C" w:rsidDel="004B0BD5">
          <w:rPr>
            <w:rFonts w:ascii="TH SarabunPSK" w:hAnsi="TH SarabunPSK" w:cs="TH SarabunPSK"/>
            <w:b/>
            <w:bCs/>
            <w:sz w:val="32"/>
            <w:szCs w:val="32"/>
            <w:cs/>
            <w:rPrChange w:id="998" w:author="PC" w:date="2022-10-18T09:27:00Z">
              <w:rPr>
                <w:rFonts w:ascii="TH Sarabun New" w:hAnsi="TH Sarabun New" w:cs="TH Sarabun New"/>
                <w:color w:val="4472C4"/>
                <w:sz w:val="30"/>
                <w:szCs w:val="30"/>
                <w:cs/>
              </w:rPr>
            </w:rPrChange>
          </w:rPr>
          <w:tab/>
        </w:r>
      </w:del>
      <w:r w:rsidRPr="002A174C">
        <w:rPr>
          <w:rFonts w:ascii="TH SarabunPSK" w:hAnsi="TH SarabunPSK" w:cs="TH SarabunPSK"/>
          <w:sz w:val="32"/>
          <w:szCs w:val="32"/>
          <w:cs/>
          <w:rPrChange w:id="999" w:author="PC" w:date="2022-10-18T09:27:00Z">
            <w:rPr>
              <w:rFonts w:ascii="TH Sarabun New" w:hAnsi="TH Sarabun New" w:cs="TH Sarabun New"/>
              <w:color w:val="4472C4"/>
              <w:sz w:val="30"/>
              <w:szCs w:val="30"/>
              <w:u w:val="single"/>
              <w:cs/>
            </w:rPr>
          </w:rPrChange>
        </w:rPr>
        <w:t>การเสนอชื่อเพื่อรับปริญญ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า</w:t>
      </w:r>
      <w:del w:id="1000" w:author="Peeratikarn Meesuwan" w:date="2022-11-07T13:33:00Z">
        <w:r w:rsidR="005479F6" w:rsidRPr="002A174C" w:rsidDel="004B0BD5">
          <w:rPr>
            <w:rFonts w:ascii="TH SarabunPSK" w:hAnsi="TH SarabunPSK" w:cs="TH SarabunPSK"/>
            <w:sz w:val="32"/>
            <w:szCs w:val="32"/>
            <w:cs/>
            <w:rPrChange w:id="1001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</w:delText>
        </w:r>
      </w:del>
      <w:del w:id="1002" w:author="PC" w:date="2022-10-18T09:17:00Z">
        <w:r w:rsidR="008B68BB" w:rsidRPr="002A174C" w:rsidDel="00D95F99">
          <w:rPr>
            <w:rFonts w:ascii="TH SarabunPSK" w:hAnsi="TH SarabunPSK" w:cs="TH SarabunPSK"/>
            <w:sz w:val="32"/>
            <w:szCs w:val="32"/>
            <w:cs/>
            <w:rPrChange w:id="1003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  </w:delText>
        </w:r>
      </w:del>
      <w:r w:rsidR="0007224B" w:rsidRPr="002A174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100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เป็นไปตามข้อบังคับ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3A616B" w:rsidRPr="002A174C">
        <w:rPr>
          <w:rFonts w:ascii="TH SarabunPSK" w:hAnsi="TH SarabunPSK" w:cs="TH SarabunPSK"/>
          <w:sz w:val="32"/>
          <w:szCs w:val="32"/>
          <w:cs/>
        </w:rPr>
        <w:br/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1005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ว่าด้วยการศึกษา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5479F6" w:rsidRPr="002A174C">
        <w:rPr>
          <w:rFonts w:ascii="TH SarabunPSK" w:hAnsi="TH SarabunPSK" w:cs="TH SarabunPSK"/>
          <w:sz w:val="32"/>
          <w:szCs w:val="32"/>
          <w:cs/>
          <w:rPrChange w:id="1006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ปริญญาตรี </w:t>
      </w:r>
    </w:p>
    <w:p w14:paraId="1E6905F3" w14:textId="4F751D70" w:rsidR="005479F6" w:rsidRPr="00A83672" w:rsidDel="004B0BD5" w:rsidRDefault="005479F6" w:rsidP="0007224B">
      <w:pPr>
        <w:tabs>
          <w:tab w:val="left" w:pos="709"/>
        </w:tabs>
        <w:spacing w:line="380" w:lineRule="exact"/>
        <w:ind w:firstLine="1134"/>
        <w:jc w:val="thaiDistribute"/>
        <w:rPr>
          <w:del w:id="1007" w:author="Peeratikarn Meesuwan" w:date="2022-11-07T13:33:00Z"/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100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นักศึกษา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83672">
        <w:rPr>
          <w:rFonts w:ascii="TH SarabunPSK" w:hAnsi="TH SarabunPSK" w:cs="TH SarabunPSK"/>
          <w:sz w:val="32"/>
          <w:szCs w:val="32"/>
          <w:cs/>
          <w:rPrChange w:id="1009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จะได้รับการเสนอชื่อเพื่อรับปริญญาต้อง</w:t>
      </w:r>
      <w:r w:rsidR="002D6918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 </w:t>
      </w:r>
      <w:r w:rsidRPr="00A83672">
        <w:rPr>
          <w:rFonts w:ascii="TH SarabunPSK" w:hAnsi="TH SarabunPSK" w:cs="TH SarabunPSK"/>
          <w:sz w:val="32"/>
          <w:szCs w:val="32"/>
          <w:cs/>
          <w:rPrChange w:id="1010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ดังต่อไปนี้</w:t>
      </w:r>
    </w:p>
    <w:p w14:paraId="29284566" w14:textId="77777777" w:rsidR="004B0BD5" w:rsidRPr="00A83672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1011" w:author="Peeratikarn Meesuwan" w:date="2022-11-07T13:33:00Z"/>
          <w:rFonts w:ascii="TH SarabunPSK" w:hAnsi="TH SarabunPSK" w:cs="TH SarabunPSK"/>
          <w:sz w:val="32"/>
          <w:szCs w:val="32"/>
          <w:rPrChange w:id="1012" w:author="PC" w:date="2022-10-18T09:27:00Z">
            <w:rPr>
              <w:ins w:id="1013" w:author="Peeratikarn Meesuwan" w:date="2022-11-07T13:33:00Z"/>
              <w:rFonts w:ascii="TH SarabunPSK" w:hAnsi="TH SarabunPSK" w:cs="TH SarabunPSK"/>
              <w:color w:val="4472C4"/>
              <w:sz w:val="30"/>
              <w:szCs w:val="30"/>
            </w:rPr>
          </w:rPrChange>
        </w:rPr>
        <w:pPrChange w:id="1014" w:author="Peeratikarn Meesuwan" w:date="2022-11-07T13:33:00Z">
          <w:pPr>
            <w:jc w:val="thaiDistribute"/>
          </w:pPr>
        </w:pPrChange>
      </w:pPr>
    </w:p>
    <w:p w14:paraId="3E160921" w14:textId="7EAE7507" w:rsidR="005479F6" w:rsidRPr="00A83672" w:rsidDel="004B0BD5" w:rsidRDefault="005479F6" w:rsidP="004B0BD5">
      <w:pPr>
        <w:tabs>
          <w:tab w:val="left" w:pos="709"/>
        </w:tabs>
        <w:spacing w:line="380" w:lineRule="exact"/>
        <w:ind w:firstLine="1134"/>
        <w:jc w:val="thaiDistribute"/>
        <w:rPr>
          <w:del w:id="1015" w:author="Peeratikarn Meesuwan" w:date="2022-11-07T13:33:00Z"/>
          <w:rFonts w:ascii="TH SarabunPSK" w:hAnsi="TH SarabunPSK" w:cs="TH SarabunPSK"/>
          <w:sz w:val="32"/>
          <w:szCs w:val="32"/>
        </w:rPr>
      </w:pPr>
      <w:del w:id="1016" w:author="Peeratikarn Meesuwan" w:date="2022-11-07T13:33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1017" w:author="PC" w:date="2022-10-18T09:27:00Z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rPrChange>
          </w:rPr>
          <w:delText xml:space="preserve">          </w:delText>
        </w:r>
      </w:del>
      <w:ins w:id="1018" w:author="PC" w:date="2022-10-18T09:17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1019" w:author="PC" w:date="2022-10-18T09:17:00Z">
        <w:r w:rsidR="008B68BB" w:rsidRPr="00A83672" w:rsidDel="00D95F99">
          <w:rPr>
            <w:rFonts w:ascii="TH SarabunPSK" w:hAnsi="TH SarabunPSK" w:cs="TH SarabunPSK"/>
            <w:sz w:val="32"/>
            <w:szCs w:val="32"/>
            <w:cs/>
            <w:rPrChange w:id="1020" w:author="PC" w:date="2022-10-18T09:27:00Z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rPrChange>
          </w:rPr>
          <w:delText xml:space="preserve">            </w:delText>
        </w:r>
        <w:r w:rsidR="005230B3" w:rsidRPr="00A83672" w:rsidDel="00D95F99">
          <w:rPr>
            <w:rFonts w:ascii="TH SarabunPSK" w:hAnsi="TH SarabunPSK" w:cs="TH SarabunPSK"/>
            <w:sz w:val="32"/>
            <w:szCs w:val="32"/>
            <w:cs/>
            <w:rPrChange w:id="1021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>๑๔.</w:delText>
        </w:r>
      </w:del>
      <w:r w:rsidR="00F915BA" w:rsidRPr="00A83672">
        <w:rPr>
          <w:rFonts w:ascii="TH SarabunPSK" w:hAnsi="TH SarabunPSK" w:cs="TH SarabunPSK"/>
          <w:sz w:val="32"/>
          <w:szCs w:val="32"/>
          <w:cs/>
          <w:rPrChange w:id="1022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๑</w:t>
      </w:r>
      <w:ins w:id="1023" w:author="PC" w:date="2022-10-18T09:17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102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ได้ค่าระดับเฉลี่ยสะสมไม่ต่ำกว่า </w:t>
      </w:r>
      <w:r w:rsidR="005230B3" w:rsidRPr="00A83672">
        <w:rPr>
          <w:rFonts w:ascii="TH SarabunPSK" w:hAnsi="TH SarabunPSK" w:cs="TH SarabunPSK"/>
          <w:sz w:val="32"/>
          <w:szCs w:val="32"/>
          <w:cs/>
          <w:rPrChange w:id="1025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๒.๐๐</w:t>
      </w:r>
    </w:p>
    <w:p w14:paraId="3729E612" w14:textId="77777777" w:rsidR="004B0BD5" w:rsidRPr="00A83672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1026" w:author="Peeratikarn Meesuwan" w:date="2022-11-07T13:33:00Z"/>
          <w:rFonts w:ascii="TH SarabunPSK" w:hAnsi="TH SarabunPSK" w:cs="TH SarabunPSK"/>
          <w:sz w:val="32"/>
          <w:szCs w:val="32"/>
          <w:rPrChange w:id="1027" w:author="PC" w:date="2022-10-18T09:27:00Z">
            <w:rPr>
              <w:ins w:id="1028" w:author="Peeratikarn Meesuwan" w:date="2022-11-07T13:33:00Z"/>
              <w:rFonts w:ascii="TH SarabunPSK" w:hAnsi="TH SarabunPSK" w:cs="TH SarabunPSK"/>
              <w:color w:val="4472C4"/>
              <w:sz w:val="30"/>
              <w:szCs w:val="30"/>
            </w:rPr>
          </w:rPrChange>
        </w:rPr>
        <w:pPrChange w:id="1029" w:author="Peeratikarn Meesuwan" w:date="2022-11-07T13:33:00Z">
          <w:pPr/>
        </w:pPrChange>
      </w:pPr>
    </w:p>
    <w:p w14:paraId="6E690643" w14:textId="14BC534F" w:rsidR="005479F6" w:rsidRPr="00A83672" w:rsidDel="004B0BD5" w:rsidRDefault="005479F6" w:rsidP="004B0BD5">
      <w:pPr>
        <w:tabs>
          <w:tab w:val="left" w:pos="709"/>
        </w:tabs>
        <w:spacing w:line="380" w:lineRule="exact"/>
        <w:ind w:firstLine="1134"/>
        <w:jc w:val="thaiDistribute"/>
        <w:rPr>
          <w:del w:id="1030" w:author="Peeratikarn Meesuwan" w:date="2022-11-07T13:33:00Z"/>
          <w:rFonts w:ascii="TH SarabunPSK" w:hAnsi="TH SarabunPSK" w:cs="TH SarabunPSK"/>
          <w:sz w:val="32"/>
          <w:szCs w:val="32"/>
        </w:rPr>
      </w:pPr>
      <w:del w:id="1031" w:author="Peeratikarn Meesuwan" w:date="2022-11-07T13:33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1032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</w:delText>
        </w:r>
      </w:del>
      <w:del w:id="1033" w:author="PC" w:date="2022-10-18T09:17:00Z">
        <w:r w:rsidR="005230B3" w:rsidRPr="00A83672" w:rsidDel="00D95F99">
          <w:rPr>
            <w:rFonts w:ascii="TH SarabunPSK" w:hAnsi="TH SarabunPSK" w:cs="TH SarabunPSK"/>
            <w:sz w:val="32"/>
            <w:szCs w:val="32"/>
            <w:cs/>
            <w:rPrChange w:id="1034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</w:delText>
        </w:r>
      </w:del>
      <w:ins w:id="1035" w:author="PC" w:date="2022-10-18T09:17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1036" w:author="PC" w:date="2022-10-18T09:17:00Z">
        <w:r w:rsidR="005230B3" w:rsidRPr="00A83672" w:rsidDel="00D95F99">
          <w:rPr>
            <w:rFonts w:ascii="TH SarabunPSK" w:hAnsi="TH SarabunPSK" w:cs="TH SarabunPSK"/>
            <w:sz w:val="32"/>
            <w:szCs w:val="32"/>
            <w:cs/>
            <w:rPrChange w:id="1037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๑๔.</w:delText>
        </w:r>
      </w:del>
      <w:r w:rsidR="00F915BA" w:rsidRPr="00A83672">
        <w:rPr>
          <w:rFonts w:ascii="TH SarabunPSK" w:hAnsi="TH SarabunPSK" w:cs="TH SarabunPSK"/>
          <w:sz w:val="32"/>
          <w:szCs w:val="32"/>
          <w:cs/>
          <w:rPrChange w:id="103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๒</w:t>
      </w:r>
      <w:ins w:id="1039" w:author="PC" w:date="2022-10-18T09:17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A83672">
        <w:rPr>
          <w:rFonts w:ascii="TH SarabunPSK" w:hAnsi="TH SarabunPSK" w:cs="TH SarabunPSK"/>
          <w:sz w:val="32"/>
          <w:szCs w:val="32"/>
          <w:cs/>
          <w:rPrChange w:id="1040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สอบประมวลวิชาเวชศาสตร์ได้ระดับ </w:t>
      </w:r>
      <w:r w:rsidRPr="00A83672">
        <w:rPr>
          <w:rFonts w:ascii="TH SarabunPSK" w:hAnsi="TH SarabunPSK" w:cs="TH SarabunPSK"/>
          <w:sz w:val="32"/>
          <w:szCs w:val="32"/>
          <w:rPrChange w:id="1041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</w:rPr>
          </w:rPrChange>
        </w:rPr>
        <w:t>S</w:t>
      </w:r>
    </w:p>
    <w:p w14:paraId="138B1776" w14:textId="77777777" w:rsidR="004B0BD5" w:rsidRPr="00A83672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1042" w:author="Peeratikarn Meesuwan" w:date="2022-11-07T13:33:00Z"/>
          <w:rFonts w:ascii="TH SarabunPSK" w:hAnsi="TH SarabunPSK" w:cs="TH SarabunPSK"/>
          <w:sz w:val="32"/>
          <w:szCs w:val="32"/>
          <w:rPrChange w:id="1043" w:author="PC" w:date="2022-10-18T09:27:00Z">
            <w:rPr>
              <w:ins w:id="1044" w:author="Peeratikarn Meesuwan" w:date="2022-11-07T13:33:00Z"/>
              <w:rFonts w:ascii="TH SarabunPSK" w:hAnsi="TH SarabunPSK" w:cs="TH SarabunPSK"/>
              <w:color w:val="4472C4"/>
              <w:sz w:val="30"/>
              <w:szCs w:val="30"/>
            </w:rPr>
          </w:rPrChange>
        </w:rPr>
        <w:pPrChange w:id="1045" w:author="Peeratikarn Meesuwan" w:date="2022-11-07T13:33:00Z">
          <w:pPr/>
        </w:pPrChange>
      </w:pPr>
    </w:p>
    <w:p w14:paraId="4E2218EC" w14:textId="1CDCB455" w:rsidR="001A2E8D" w:rsidRPr="00A83672" w:rsidDel="004B0BD5" w:rsidRDefault="005479F6" w:rsidP="004B0BD5">
      <w:pPr>
        <w:tabs>
          <w:tab w:val="left" w:pos="709"/>
        </w:tabs>
        <w:spacing w:line="380" w:lineRule="exact"/>
        <w:ind w:firstLine="1134"/>
        <w:jc w:val="thaiDistribute"/>
        <w:rPr>
          <w:del w:id="1046" w:author="Peeratikarn Meesuwan" w:date="2022-11-07T13:34:00Z"/>
          <w:rFonts w:ascii="TH SarabunPSK" w:hAnsi="TH SarabunPSK" w:cs="TH SarabunPSK"/>
          <w:sz w:val="32"/>
          <w:szCs w:val="32"/>
        </w:rPr>
      </w:pPr>
      <w:del w:id="1047" w:author="Peeratikarn Meesuwan" w:date="2022-11-07T13:33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1048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</w:delText>
        </w:r>
      </w:del>
      <w:ins w:id="1049" w:author="PC" w:date="2022-10-18T09:17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1050" w:author="PC" w:date="2022-10-18T09:17:00Z">
        <w:r w:rsidR="00BA3CDC" w:rsidRPr="00A83672" w:rsidDel="00D95F99">
          <w:rPr>
            <w:rFonts w:ascii="TH SarabunPSK" w:hAnsi="TH SarabunPSK" w:cs="TH SarabunPSK"/>
            <w:sz w:val="32"/>
            <w:szCs w:val="32"/>
            <w:cs/>
            <w:rPrChange w:id="1051" w:author="PC" w:date="2022-10-18T09:27:00Z">
              <w:rPr>
                <w:rFonts w:ascii="TH SarabunPSK" w:hAnsi="TH SarabunPSK" w:cs="TH SarabunPSK"/>
                <w:color w:val="4472C4"/>
                <w:sz w:val="30"/>
                <w:szCs w:val="30"/>
                <w:cs/>
              </w:rPr>
            </w:rPrChange>
          </w:rPr>
          <w:delText xml:space="preserve">            ๑๔.</w:delText>
        </w:r>
      </w:del>
      <w:r w:rsidR="00F915BA" w:rsidRPr="00A83672">
        <w:rPr>
          <w:rFonts w:ascii="TH SarabunPSK" w:hAnsi="TH SarabunPSK" w:cs="TH SarabunPSK"/>
          <w:sz w:val="32"/>
          <w:szCs w:val="32"/>
          <w:cs/>
          <w:rPrChange w:id="1052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๓</w:t>
      </w:r>
      <w:ins w:id="1053" w:author="PC" w:date="2022-10-18T09:17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BA3CDC" w:rsidRPr="00A83672">
        <w:rPr>
          <w:rFonts w:ascii="TH SarabunPSK" w:hAnsi="TH SarabunPSK" w:cs="TH SarabunPSK"/>
          <w:sz w:val="32"/>
          <w:szCs w:val="32"/>
          <w:cs/>
          <w:rPrChange w:id="1054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</w:t>
      </w:r>
      <w:r w:rsidRPr="00A83672">
        <w:rPr>
          <w:rFonts w:ascii="TH SarabunPSK" w:hAnsi="TH SarabunPSK" w:cs="TH SarabunPSK"/>
          <w:sz w:val="32"/>
          <w:szCs w:val="32"/>
          <w:cs/>
          <w:rPrChange w:id="1055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ได้ขึ้นทะเบียนเป็นนักศึกษามาแล้วไม่น้อยกว่าสิบสองภาคการศึกษาสำหรับผู้ที่ต้องศึกษา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 w:rsidRPr="00A83672">
        <w:rPr>
          <w:rFonts w:ascii="TH SarabunPSK" w:hAnsi="TH SarabunPSK" w:cs="TH SarabunPSK"/>
          <w:sz w:val="32"/>
          <w:szCs w:val="32"/>
          <w:cs/>
          <w:rPrChange w:id="1056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ระยะที่ </w:t>
      </w:r>
      <w:r w:rsidR="00BA3CDC" w:rsidRPr="00A83672">
        <w:rPr>
          <w:rFonts w:ascii="TH SarabunPSK" w:hAnsi="TH SarabunPSK" w:cs="TH SarabunPSK"/>
          <w:sz w:val="32"/>
          <w:szCs w:val="32"/>
          <w:cs/>
          <w:rPrChange w:id="1057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๑</w:t>
      </w:r>
      <w:r w:rsidRPr="00A83672">
        <w:rPr>
          <w:rFonts w:ascii="TH SarabunPSK" w:hAnsi="TH SarabunPSK" w:cs="TH SarabunPSK"/>
          <w:sz w:val="32"/>
          <w:szCs w:val="32"/>
          <w:cs/>
          <w:rPrChange w:id="1058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 หรือสิบภาคการศึกษาสำหรับผู้ที่ได้รับการยกเว้นไม่ต้องศึกษา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 w:rsidRPr="00A83672">
        <w:rPr>
          <w:rFonts w:ascii="TH SarabunPSK" w:hAnsi="TH SarabunPSK" w:cs="TH SarabunPSK"/>
          <w:sz w:val="32"/>
          <w:szCs w:val="32"/>
          <w:cs/>
          <w:rPrChange w:id="1059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 xml:space="preserve">ระยะที่ </w:t>
      </w:r>
      <w:r w:rsidR="00BA3CDC" w:rsidRPr="00A83672">
        <w:rPr>
          <w:rFonts w:ascii="TH SarabunPSK" w:hAnsi="TH SarabunPSK" w:cs="TH SarabunPSK"/>
          <w:sz w:val="32"/>
          <w:szCs w:val="32"/>
          <w:cs/>
          <w:rPrChange w:id="1060" w:author="PC" w:date="2022-10-18T09:27:00Z">
            <w:rPr>
              <w:rFonts w:ascii="TH SarabunPSK" w:hAnsi="TH SarabunPSK" w:cs="TH SarabunPSK"/>
              <w:color w:val="4472C4"/>
              <w:sz w:val="30"/>
              <w:szCs w:val="30"/>
              <w:cs/>
            </w:rPr>
          </w:rPrChange>
        </w:rPr>
        <w:t>๑</w:t>
      </w:r>
    </w:p>
    <w:p w14:paraId="2AC574C9" w14:textId="77777777" w:rsidR="004B0BD5" w:rsidRPr="00A83672" w:rsidRDefault="004B0BD5">
      <w:pPr>
        <w:tabs>
          <w:tab w:val="left" w:pos="709"/>
        </w:tabs>
        <w:spacing w:line="380" w:lineRule="exact"/>
        <w:ind w:firstLine="1134"/>
        <w:jc w:val="thaiDistribute"/>
        <w:rPr>
          <w:ins w:id="1061" w:author="Peeratikarn Meesuwan" w:date="2022-11-07T13:34:00Z"/>
          <w:rFonts w:ascii="TH SarabunPSK" w:hAnsi="TH SarabunPSK" w:cs="TH SarabunPSK"/>
          <w:sz w:val="32"/>
          <w:szCs w:val="32"/>
          <w:rPrChange w:id="1062" w:author="PC" w:date="2022-10-18T09:27:00Z">
            <w:rPr>
              <w:ins w:id="1063" w:author="Peeratikarn Meesuwan" w:date="2022-11-07T13:34:00Z"/>
              <w:rFonts w:ascii="TH Sarabun New" w:hAnsi="TH Sarabun New" w:cs="TH Sarabun New"/>
              <w:sz w:val="30"/>
              <w:szCs w:val="30"/>
            </w:rPr>
          </w:rPrChange>
        </w:rPr>
        <w:pPrChange w:id="1064" w:author="Peeratikarn Meesuwan" w:date="2022-11-07T13:33:00Z">
          <w:pPr>
            <w:jc w:val="thaiDistribute"/>
          </w:pPr>
        </w:pPrChange>
      </w:pPr>
    </w:p>
    <w:p w14:paraId="049DE15C" w14:textId="792A4B38" w:rsidR="003A616B" w:rsidRPr="00A83672" w:rsidRDefault="001A2E8D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del w:id="1065" w:author="Peeratikarn Meesuwan" w:date="2022-11-07T13:34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106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</w:delText>
        </w:r>
      </w:del>
      <w:del w:id="1067" w:author="Peeratikarn Meesuwan" w:date="2022-11-07T13:33:00Z">
        <w:r w:rsidRPr="00A83672" w:rsidDel="004B0BD5">
          <w:rPr>
            <w:rFonts w:ascii="TH SarabunPSK" w:hAnsi="TH SarabunPSK" w:cs="TH SarabunPSK"/>
            <w:sz w:val="32"/>
            <w:szCs w:val="32"/>
            <w:cs/>
            <w:rPrChange w:id="106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</w:delText>
        </w:r>
      </w:del>
      <w:ins w:id="1069" w:author="PC" w:date="2022-10-18T09:17:00Z">
        <w:del w:id="1070" w:author="Peeratikarn Meesuwan" w:date="2022-11-07T13:33:00Z">
          <w:r w:rsidR="00D95F99" w:rsidRPr="00A83672" w:rsidDel="004B0BD5">
            <w:rPr>
              <w:rFonts w:ascii="TH SarabunPSK" w:hAnsi="TH SarabunPSK" w:cs="TH SarabunPSK"/>
              <w:sz w:val="32"/>
              <w:szCs w:val="32"/>
              <w:cs/>
            </w:rPr>
            <w:delText xml:space="preserve"> </w:delText>
          </w:r>
        </w:del>
      </w:ins>
      <w:del w:id="1071" w:author="PC" w:date="2022-10-18T09:17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07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</w:delText>
        </w:r>
      </w:del>
      <w:r w:rsidR="00103A4C" w:rsidRPr="00A83672">
        <w:rPr>
          <w:rFonts w:ascii="TH SarabunPSK" w:hAnsi="TH SarabunPSK" w:cs="TH SarabunPSK"/>
          <w:b/>
          <w:bCs/>
          <w:sz w:val="32"/>
          <w:szCs w:val="32"/>
          <w:cs/>
          <w:rPrChange w:id="107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ข้อ </w:t>
      </w:r>
      <w:r w:rsidR="00F638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700B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del w:id="1074" w:author="PC" w:date="2022-10-18T09:17:00Z">
        <w:r w:rsidR="00103A4C" w:rsidRPr="00A83672" w:rsidDel="00D95F99">
          <w:rPr>
            <w:rFonts w:ascii="TH SarabunPSK" w:hAnsi="TH SarabunPSK" w:cs="TH SarabunPSK"/>
            <w:b/>
            <w:bCs/>
            <w:sz w:val="32"/>
            <w:szCs w:val="32"/>
            <w:cs/>
            <w:rPrChange w:id="107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ins w:id="1076" w:author="Peeratikarn Meesuwan" w:date="2022-11-07T13:34:00Z">
        <w:r w:rsidR="004B0BD5" w:rsidRPr="00A8367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r w:rsidR="002D6918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F63849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2D6918">
        <w:rPr>
          <w:rFonts w:ascii="TH SarabunPSK" w:hAnsi="TH SarabunPSK" w:cs="TH SarabunPSK" w:hint="cs"/>
          <w:sz w:val="32"/>
          <w:szCs w:val="32"/>
          <w:cs/>
        </w:rPr>
        <w:t xml:space="preserve">เกียรตินิยมมีสองระดับ ดังนี้ </w:t>
      </w:r>
      <w:del w:id="1077" w:author="Peeratikarn Meesuwan" w:date="2022-11-07T13:34:00Z">
        <w:r w:rsidR="00103A4C" w:rsidRPr="00A83672" w:rsidDel="004B0BD5">
          <w:rPr>
            <w:rFonts w:ascii="TH SarabunPSK" w:hAnsi="TH SarabunPSK" w:cs="TH SarabunPSK"/>
            <w:b/>
            <w:bCs/>
            <w:sz w:val="32"/>
            <w:szCs w:val="32"/>
            <w:cs/>
            <w:rPrChange w:id="107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del w:id="1079" w:author="PC" w:date="2022-10-18T09:17:00Z">
        <w:r w:rsidR="00875016" w:rsidRPr="00A83672" w:rsidDel="00D95F99">
          <w:rPr>
            <w:rFonts w:ascii="TH SarabunPSK" w:hAnsi="TH SarabunPSK" w:cs="TH SarabunPSK"/>
            <w:sz w:val="32"/>
            <w:szCs w:val="32"/>
            <w:cs/>
            <w:rPrChange w:id="108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875016" w:rsidRPr="00A83672" w:rsidDel="00D95F99">
          <w:rPr>
            <w:rFonts w:ascii="TH SarabunPSK" w:hAnsi="TH SarabunPSK" w:cs="TH SarabunPSK"/>
            <w:sz w:val="32"/>
            <w:szCs w:val="32"/>
            <w:cs/>
            <w:rPrChange w:id="108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</w:p>
    <w:p w14:paraId="361022A4" w14:textId="6E37D19D" w:rsidR="003B23E2" w:rsidRPr="002A174C" w:rsidDel="00D95F99" w:rsidRDefault="00D95F99" w:rsidP="003A616B">
      <w:pPr>
        <w:tabs>
          <w:tab w:val="left" w:pos="709"/>
        </w:tabs>
        <w:spacing w:line="380" w:lineRule="exact"/>
        <w:ind w:firstLine="1134"/>
        <w:jc w:val="thaiDistribute"/>
        <w:rPr>
          <w:del w:id="1082" w:author="PC" w:date="2022-10-18T09:18:00Z"/>
          <w:rFonts w:ascii="TH SarabunPSK" w:hAnsi="TH SarabunPSK" w:cs="TH SarabunPSK"/>
          <w:sz w:val="32"/>
          <w:szCs w:val="32"/>
        </w:rPr>
      </w:pPr>
      <w:ins w:id="1083" w:author="PC" w:date="2022-10-18T09:17:00Z">
        <w:r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1084" w:author="PC" w:date="2022-10-18T09:17:00Z">
        <w:r w:rsidR="003B23E2" w:rsidRPr="002A174C" w:rsidDel="00D95F99">
          <w:rPr>
            <w:rFonts w:ascii="TH SarabunPSK" w:hAnsi="TH SarabunPSK" w:cs="TH SarabunPSK"/>
            <w:sz w:val="32"/>
            <w:szCs w:val="32"/>
            <w:cs/>
            <w:rPrChange w:id="108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3B23E2" w:rsidRPr="002A174C" w:rsidDel="00D95F99">
          <w:rPr>
            <w:rFonts w:ascii="TH SarabunPSK" w:hAnsi="TH SarabunPSK" w:cs="TH SarabunPSK"/>
            <w:sz w:val="32"/>
            <w:szCs w:val="32"/>
            <w:cs/>
            <w:rPrChange w:id="108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๑๕.</w:delText>
        </w:r>
      </w:del>
      <w:r w:rsidR="003B23E2" w:rsidRPr="002A174C">
        <w:rPr>
          <w:rFonts w:ascii="TH SarabunPSK" w:hAnsi="TH SarabunPSK" w:cs="TH SarabunPSK"/>
          <w:sz w:val="32"/>
          <w:szCs w:val="32"/>
          <w:cs/>
          <w:rPrChange w:id="108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ins w:id="1088" w:author="PC" w:date="2022-10-18T09:17:00Z">
        <w:r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="003B23E2" w:rsidRPr="002A174C">
        <w:rPr>
          <w:rFonts w:ascii="TH SarabunPSK" w:hAnsi="TH SarabunPSK" w:cs="TH SarabunPSK"/>
          <w:sz w:val="32"/>
          <w:szCs w:val="32"/>
          <w:cs/>
          <w:rPrChange w:id="10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r w:rsidR="00D30027" w:rsidRPr="002A17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833C10" w:rsidRPr="002A174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3B23E2" w:rsidRPr="002A174C">
        <w:rPr>
          <w:rFonts w:ascii="TH SarabunPSK" w:hAnsi="TH SarabunPSK" w:cs="TH SarabunPSK"/>
          <w:sz w:val="32"/>
          <w:szCs w:val="32"/>
          <w:cs/>
          <w:rPrChange w:id="109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เกียรตินิยมอันดับหนึ่ง</w:t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>ให้แก่นักศึกษาที่มีคุณสมบัติ ดังนี้</w:t>
      </w:r>
      <w:r w:rsidR="003B23E2" w:rsidRPr="002A174C">
        <w:rPr>
          <w:rFonts w:ascii="TH SarabunPSK" w:hAnsi="TH SarabunPSK" w:cs="TH SarabunPSK"/>
          <w:sz w:val="32"/>
          <w:szCs w:val="32"/>
          <w:cs/>
          <w:rPrChange w:id="109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</w:p>
    <w:p w14:paraId="72163E42" w14:textId="185F8522" w:rsidR="00D95F99" w:rsidRPr="00A83672" w:rsidRDefault="00D95F99">
      <w:pPr>
        <w:tabs>
          <w:tab w:val="left" w:pos="709"/>
        </w:tabs>
        <w:spacing w:line="380" w:lineRule="exact"/>
        <w:ind w:firstLine="1134"/>
        <w:jc w:val="thaiDistribute"/>
        <w:rPr>
          <w:ins w:id="1092" w:author="PC" w:date="2022-10-18T09:18:00Z"/>
          <w:rFonts w:ascii="TH SarabunPSK" w:hAnsi="TH SarabunPSK" w:cs="TH SarabunPSK"/>
          <w:sz w:val="32"/>
          <w:szCs w:val="32"/>
          <w:rPrChange w:id="1093" w:author="PC" w:date="2022-10-18T09:27:00Z">
            <w:rPr>
              <w:ins w:id="1094" w:author="PC" w:date="2022-10-18T09:18:00Z"/>
              <w:rFonts w:ascii="TH Sarabun New" w:hAnsi="TH Sarabun New" w:cs="TH Sarabun New"/>
              <w:sz w:val="30"/>
              <w:szCs w:val="30"/>
            </w:rPr>
          </w:rPrChange>
        </w:rPr>
        <w:pPrChange w:id="1095" w:author="Jenjira O-cha" w:date="2022-09-30T10:02:00Z">
          <w:pPr>
            <w:tabs>
              <w:tab w:val="left" w:pos="709"/>
            </w:tabs>
            <w:jc w:val="thaiDistribute"/>
          </w:pPr>
        </w:pPrChange>
      </w:pPr>
      <w:ins w:id="1096" w:author="PC" w:date="2022-10-18T09:18:00Z"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  <w:r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</w:p>
    <w:p w14:paraId="5E220932" w14:textId="1B17035D" w:rsidR="000A6738" w:rsidRPr="00A83672" w:rsidRDefault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ins w:id="1097" w:author="PC" w:date="2022-10-18T09:18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(๑.</w:t>
        </w:r>
      </w:ins>
      <w:del w:id="1098" w:author="PC" w:date="2022-10-18T09:18:00Z">
        <w:r w:rsidR="003B23E2" w:rsidRPr="00A83672" w:rsidDel="00D95F99">
          <w:rPr>
            <w:rFonts w:ascii="TH SarabunPSK" w:hAnsi="TH SarabunPSK" w:cs="TH SarabunPSK"/>
            <w:sz w:val="32"/>
            <w:szCs w:val="32"/>
            <w:cs/>
            <w:rPrChange w:id="109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3B23E2" w:rsidRPr="00A83672" w:rsidDel="00D95F99">
          <w:rPr>
            <w:rFonts w:ascii="TH SarabunPSK" w:hAnsi="TH SarabunPSK" w:cs="TH SarabunPSK"/>
            <w:sz w:val="32"/>
            <w:szCs w:val="32"/>
            <w:cs/>
            <w:rPrChange w:id="110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3B23E2" w:rsidRPr="00A83672" w:rsidDel="00D95F99">
          <w:rPr>
            <w:rFonts w:ascii="TH SarabunPSK" w:hAnsi="TH SarabunPSK" w:cs="TH SarabunPSK"/>
            <w:sz w:val="32"/>
            <w:szCs w:val="32"/>
            <w:cs/>
            <w:rPrChange w:id="110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(</w:delText>
        </w:r>
      </w:del>
      <w:r w:rsidR="003B23E2" w:rsidRPr="00A83672">
        <w:rPr>
          <w:rFonts w:ascii="TH SarabunPSK" w:hAnsi="TH SarabunPSK" w:cs="TH SarabunPSK"/>
          <w:sz w:val="32"/>
          <w:szCs w:val="32"/>
          <w:cs/>
          <w:rPrChange w:id="110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๑) ได้ศึกษา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0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รายวิชาครบ</w:t>
      </w:r>
      <w:r w:rsidR="00C51F81" w:rsidRPr="00A83672">
        <w:rPr>
          <w:rFonts w:ascii="TH SarabunPSK" w:hAnsi="TH SarabunPSK" w:cs="TH SarabunPSK"/>
          <w:sz w:val="32"/>
          <w:szCs w:val="32"/>
          <w:cs/>
          <w:rPrChange w:id="110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ตาม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0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หลักสูตรภายใน</w:t>
      </w:r>
      <w:r w:rsidR="00F63849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0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เวลาห้าปีการศึกษา สำหรับผู้ที่ได้รับ</w:t>
      </w:r>
      <w:r w:rsidRPr="00A83672">
        <w:rPr>
          <w:rFonts w:ascii="TH SarabunPSK" w:hAnsi="TH SarabunPSK" w:cs="TH SarabunPSK"/>
          <w:sz w:val="32"/>
          <w:szCs w:val="32"/>
          <w:cs/>
        </w:rPr>
        <w:br/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0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การยกเว้นไม่ต้องศึกษารายวิชาตามหลักสูตรระยะที่ ๑ หรือศึกษารายวิชาครบ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0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หลักสูตรภายในหกปีการศึกษา สำหรับผู้ที่ต้องศึกษารายวิชาตามหลักสูตรระยะที่ ๑</w:t>
      </w:r>
    </w:p>
    <w:p w14:paraId="4E159F92" w14:textId="215A7B57" w:rsidR="000A6738" w:rsidRPr="00A83672" w:rsidRDefault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ins w:id="1109" w:author="PC" w:date="2022-10-18T09:18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(๑.</w:t>
        </w:r>
      </w:ins>
      <w:del w:id="1110" w:author="PC" w:date="2022-10-18T09:18:00Z"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1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1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(</w:delText>
        </w:r>
      </w:del>
      <w:r w:rsidR="00BD4FA7" w:rsidRPr="00A83672">
        <w:rPr>
          <w:rFonts w:ascii="TH SarabunPSK" w:hAnsi="TH SarabunPSK" w:cs="TH SarabunPSK"/>
          <w:sz w:val="32"/>
          <w:szCs w:val="32"/>
          <w:cs/>
          <w:rPrChange w:id="111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๒) ได้ค่าระดับเฉลี่ยสะสมทุกรายวิชาไม่ต่ำกว่า ๓.๕๐ </w:t>
      </w:r>
    </w:p>
    <w:p w14:paraId="404E2575" w14:textId="77777777" w:rsidR="000A6738" w:rsidRPr="00A83672" w:rsidRDefault="000A6738" w:rsidP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del w:id="1114" w:author="PC" w:date="2022-10-18T09:18:00Z"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1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1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</w:delText>
        </w:r>
      </w:del>
      <w:r w:rsidR="00BD4FA7" w:rsidRPr="00A83672">
        <w:rPr>
          <w:rFonts w:ascii="TH SarabunPSK" w:hAnsi="TH SarabunPSK" w:cs="TH SarabunPSK"/>
          <w:sz w:val="32"/>
          <w:szCs w:val="32"/>
          <w:cs/>
          <w:rPrChange w:id="111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ins w:id="1118" w:author="PC" w:date="2022-10-18T09:18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๑.</w:t>
        </w:r>
      </w:ins>
      <w:r w:rsidR="00BD4FA7" w:rsidRPr="00A83672">
        <w:rPr>
          <w:rFonts w:ascii="TH SarabunPSK" w:hAnsi="TH SarabunPSK" w:cs="TH SarabunPSK"/>
          <w:sz w:val="32"/>
          <w:szCs w:val="32"/>
          <w:cs/>
          <w:rPrChange w:id="111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๓) ไม่เคยได้ระดับยังใช้ไม่ได้ (</w:t>
      </w:r>
      <w:r w:rsidR="00BD4FA7" w:rsidRPr="00A83672">
        <w:rPr>
          <w:rFonts w:ascii="TH SarabunPSK" w:hAnsi="TH SarabunPSK" w:cs="TH SarabunPSK"/>
          <w:sz w:val="32"/>
          <w:szCs w:val="32"/>
          <w:rPrChange w:id="1120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U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2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หรือต่ำกว่าระดับพอใช้ (</w:t>
      </w:r>
      <w:r w:rsidR="00BD4FA7" w:rsidRPr="00A83672">
        <w:rPr>
          <w:rFonts w:ascii="TH SarabunPSK" w:hAnsi="TH SarabunPSK" w:cs="TH SarabunPSK"/>
          <w:sz w:val="32"/>
          <w:szCs w:val="32"/>
          <w:rPrChange w:id="1122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C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2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ในรายวิชาใด และ</w:t>
      </w:r>
    </w:p>
    <w:p w14:paraId="16D5AA47" w14:textId="77777777" w:rsidR="000A6738" w:rsidRPr="00A83672" w:rsidRDefault="000A6738" w:rsidP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ins w:id="1124" w:author="PC" w:date="2022-10-18T09:18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(๑.</w:t>
        </w:r>
      </w:ins>
      <w:del w:id="1125" w:author="PC" w:date="2022-10-18T09:18:00Z"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2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2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(</w:delText>
        </w:r>
      </w:del>
      <w:r w:rsidR="00BD4FA7" w:rsidRPr="00A83672">
        <w:rPr>
          <w:rFonts w:ascii="TH SarabunPSK" w:hAnsi="TH SarabunPSK" w:cs="TH SarabunPSK"/>
          <w:sz w:val="32"/>
          <w:szCs w:val="32"/>
          <w:cs/>
          <w:rPrChange w:id="112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๔) ไม่เคยศึกษาซ้ำในรายวิชาใด</w:t>
      </w:r>
    </w:p>
    <w:p w14:paraId="1E57CEEB" w14:textId="77777777" w:rsidR="005C4CBD" w:rsidRPr="002A174C" w:rsidDel="00D95F99" w:rsidRDefault="00BD4FA7" w:rsidP="005C4CBD">
      <w:pPr>
        <w:tabs>
          <w:tab w:val="left" w:pos="709"/>
        </w:tabs>
        <w:spacing w:line="380" w:lineRule="exact"/>
        <w:ind w:firstLine="1134"/>
        <w:jc w:val="thaiDistribute"/>
        <w:rPr>
          <w:del w:id="1129" w:author="PC" w:date="2022-10-18T09:18:00Z"/>
          <w:rFonts w:ascii="TH SarabunPSK" w:hAnsi="TH SarabunPSK" w:cs="TH SarabunPSK"/>
          <w:sz w:val="32"/>
          <w:szCs w:val="32"/>
        </w:rPr>
      </w:pPr>
      <w:del w:id="1130" w:author="PC" w:date="2022-10-18T09:18:00Z">
        <w:r w:rsidRPr="002A174C" w:rsidDel="00D95F99">
          <w:rPr>
            <w:rFonts w:ascii="TH SarabunPSK" w:hAnsi="TH SarabunPSK" w:cs="TH SarabunPSK"/>
            <w:sz w:val="32"/>
            <w:szCs w:val="32"/>
            <w:cs/>
            <w:rPrChange w:id="113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>๑๕</w:delText>
        </w:r>
      </w:del>
      <w:ins w:id="1132" w:author="PC" w:date="2022-10-18T09:18:00Z">
        <w:r w:rsidR="00D95F99" w:rsidRPr="002A174C">
          <w:rPr>
            <w:rFonts w:ascii="TH SarabunPSK" w:hAnsi="TH SarabunPSK" w:cs="TH SarabunPSK"/>
            <w:sz w:val="32"/>
            <w:szCs w:val="32"/>
            <w:cs/>
          </w:rPr>
          <w:t>(</w:t>
        </w:r>
      </w:ins>
      <w:del w:id="1133" w:author="PC" w:date="2022-10-18T09:18:00Z">
        <w:r w:rsidRPr="002A174C" w:rsidDel="00D95F99">
          <w:rPr>
            <w:rFonts w:ascii="TH SarabunPSK" w:hAnsi="TH SarabunPSK" w:cs="TH SarabunPSK"/>
            <w:sz w:val="32"/>
            <w:szCs w:val="32"/>
            <w:cs/>
            <w:rPrChange w:id="113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</w:delText>
        </w:r>
      </w:del>
      <w:r w:rsidRPr="002A174C">
        <w:rPr>
          <w:rFonts w:ascii="TH SarabunPSK" w:hAnsi="TH SarabunPSK" w:cs="TH SarabunPSK"/>
          <w:sz w:val="32"/>
          <w:szCs w:val="32"/>
          <w:cs/>
          <w:rPrChange w:id="113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๒</w:t>
      </w:r>
      <w:ins w:id="1136" w:author="PC" w:date="2022-10-18T09:18:00Z">
        <w:r w:rsidR="00D95F99" w:rsidRPr="002A174C">
          <w:rPr>
            <w:rFonts w:ascii="TH SarabunPSK" w:hAnsi="TH SarabunPSK" w:cs="TH SarabunPSK"/>
            <w:sz w:val="32"/>
            <w:szCs w:val="32"/>
            <w:cs/>
          </w:rPr>
          <w:t>)</w:t>
        </w:r>
      </w:ins>
      <w:r w:rsidRPr="002A174C">
        <w:rPr>
          <w:rFonts w:ascii="TH SarabunPSK" w:hAnsi="TH SarabunPSK" w:cs="TH SarabunPSK"/>
          <w:sz w:val="32"/>
          <w:szCs w:val="32"/>
          <w:cs/>
          <w:rPrChange w:id="113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  <w:r w:rsidR="00D30027" w:rsidRPr="002A17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833C10" w:rsidRPr="002A174C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A174C">
        <w:rPr>
          <w:rFonts w:ascii="TH SarabunPSK" w:hAnsi="TH SarabunPSK" w:cs="TH SarabunPSK"/>
          <w:sz w:val="32"/>
          <w:szCs w:val="32"/>
          <w:cs/>
          <w:rPrChange w:id="113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เกียรตินิยมอันดับสอง</w:t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>ให้แก่นักศึกษาที่มีคุณสมบัติ ดังนี้</w:t>
      </w:r>
      <w:r w:rsidR="005C4CBD" w:rsidRPr="002A174C">
        <w:rPr>
          <w:rFonts w:ascii="TH SarabunPSK" w:hAnsi="TH SarabunPSK" w:cs="TH SarabunPSK"/>
          <w:sz w:val="32"/>
          <w:szCs w:val="32"/>
          <w:cs/>
          <w:rPrChange w:id="113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</w:p>
    <w:p w14:paraId="10857A16" w14:textId="29A9CE69" w:rsidR="00BD4FA7" w:rsidRPr="00A83672" w:rsidRDefault="005C4CBD" w:rsidP="005C4CBD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ins w:id="1140" w:author="PC" w:date="2022-10-18T09:18:00Z">
        <w:r w:rsidRPr="002A174C">
          <w:rPr>
            <w:rFonts w:ascii="TH SarabunPSK" w:hAnsi="TH SarabunPSK" w:cs="TH SarabunPSK"/>
            <w:sz w:val="32"/>
            <w:szCs w:val="32"/>
            <w:cs/>
          </w:rPr>
          <w:tab/>
        </w:r>
      </w:ins>
      <w:r w:rsidR="00BD4FA7" w:rsidRPr="00A83672">
        <w:rPr>
          <w:rFonts w:ascii="TH SarabunPSK" w:hAnsi="TH SarabunPSK" w:cs="TH SarabunPSK"/>
          <w:sz w:val="32"/>
          <w:szCs w:val="32"/>
          <w:cs/>
          <w:rPrChange w:id="114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</w:t>
      </w:r>
    </w:p>
    <w:p w14:paraId="28FF1972" w14:textId="6DB220AA" w:rsidR="00F376A5" w:rsidRPr="00A83672" w:rsidRDefault="00F376A5" w:rsidP="000A6738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  <w:rPrChange w:id="1142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sz w:val="32"/>
          <w:szCs w:val="32"/>
        </w:rPr>
        <w:tab/>
      </w:r>
      <w:r w:rsidRPr="00A83672">
        <w:rPr>
          <w:rFonts w:ascii="TH SarabunPSK" w:hAnsi="TH SarabunPSK" w:cs="TH SarabunPSK" w:hint="cs"/>
          <w:sz w:val="32"/>
          <w:szCs w:val="32"/>
          <w:cs/>
        </w:rPr>
        <w:t>(๒.๑) กรณีที่หนึ่ง</w:t>
      </w:r>
    </w:p>
    <w:p w14:paraId="2C54D98F" w14:textId="2A7D692A" w:rsidR="000A6738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del w:id="1143" w:author="PC" w:date="2022-10-18T09:18:00Z"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4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BD4FA7" w:rsidRPr="00A83672" w:rsidDel="00D95F99">
          <w:rPr>
            <w:rFonts w:ascii="TH SarabunPSK" w:hAnsi="TH SarabunPSK" w:cs="TH SarabunPSK"/>
            <w:sz w:val="32"/>
            <w:szCs w:val="32"/>
            <w:cs/>
            <w:rPrChange w:id="114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</w:delText>
        </w:r>
      </w:del>
      <w:r w:rsidR="00BD4FA7" w:rsidRPr="00A83672">
        <w:rPr>
          <w:rFonts w:ascii="TH SarabunPSK" w:hAnsi="TH SarabunPSK" w:cs="TH SarabunPSK"/>
          <w:sz w:val="32"/>
          <w:szCs w:val="32"/>
          <w:cs/>
          <w:rPrChange w:id="114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ins w:id="1147" w:author="PC" w:date="2022-10-18T09:18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๒.</w:t>
        </w:r>
      </w:ins>
      <w:r w:rsidR="00BD4FA7" w:rsidRPr="00A83672">
        <w:rPr>
          <w:rFonts w:ascii="TH SarabunPSK" w:hAnsi="TH SarabunPSK" w:cs="TH SarabunPSK"/>
          <w:sz w:val="32"/>
          <w:szCs w:val="32"/>
          <w:cs/>
          <w:rPrChange w:id="114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.๑</w:t>
      </w:r>
      <w:r w:rsidR="00BD4FA7" w:rsidRPr="00A83672">
        <w:rPr>
          <w:rFonts w:ascii="TH SarabunPSK" w:hAnsi="TH SarabunPSK" w:cs="TH SarabunPSK"/>
          <w:sz w:val="32"/>
          <w:szCs w:val="32"/>
          <w:cs/>
          <w:rPrChange w:id="114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5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 ได้ศึกษารายวิชาครบตามหลักสูตรภายในเวลาห้าปีการศึกษา สำหรับผู้ที่ได้รับ</w:t>
      </w:r>
      <w:r w:rsidR="00E66F57" w:rsidRPr="00A83672">
        <w:rPr>
          <w:rFonts w:ascii="TH SarabunPSK" w:hAnsi="TH SarabunPSK" w:cs="TH SarabunPSK"/>
          <w:sz w:val="32"/>
          <w:szCs w:val="32"/>
          <w:cs/>
        </w:rPr>
        <w:br/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5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การยกเว้นไม่ต้องศึกษา</w:t>
      </w:r>
      <w:r w:rsidR="00C51F81" w:rsidRPr="00A83672">
        <w:rPr>
          <w:rFonts w:ascii="TH SarabunPSK" w:hAnsi="TH SarabunPSK" w:cs="TH SarabunPSK"/>
          <w:sz w:val="32"/>
          <w:szCs w:val="32"/>
          <w:cs/>
          <w:rPrChange w:id="115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ราย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5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วิชาตามหลักสูตรระยะที่ ๑ หรือศึกษารายวิชาครบ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5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หลักสูตรภายในหกปีการศึกษา สำหรับผู้ที่ต้องศึกษารายวิชาตามหลักสูตรระยะที่ ๑</w:t>
      </w:r>
    </w:p>
    <w:p w14:paraId="2976233E" w14:textId="7FD7C20B" w:rsidR="000A6738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ins w:id="1155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(๒.</w:t>
        </w:r>
      </w:ins>
      <w:del w:id="1156" w:author="PC" w:date="2022-10-18T09:19:00Z">
        <w:r w:rsidR="003F1C8D" w:rsidRPr="00A83672" w:rsidDel="00D95F99">
          <w:rPr>
            <w:rFonts w:ascii="TH SarabunPSK" w:hAnsi="TH SarabunPSK" w:cs="TH SarabunPSK"/>
            <w:sz w:val="32"/>
            <w:szCs w:val="32"/>
            <w:cs/>
            <w:rPrChange w:id="115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(</w:delText>
        </w:r>
      </w:del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๑.๒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5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ได้ค่า</w:t>
      </w:r>
      <w:r w:rsidR="00C51F81" w:rsidRPr="00A83672">
        <w:rPr>
          <w:rFonts w:ascii="TH SarabunPSK" w:hAnsi="TH SarabunPSK" w:cs="TH SarabunPSK"/>
          <w:sz w:val="32"/>
          <w:szCs w:val="32"/>
          <w:cs/>
          <w:rPrChange w:id="115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ระดับ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6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เฉลี่ยสะสมสำหรับทุกรายวิชาไม่ต่ำกว่า ๓.๕๐</w:t>
      </w:r>
      <w:r w:rsidR="00F376A5" w:rsidRPr="00A83672">
        <w:rPr>
          <w:rFonts w:ascii="TH SarabunPSK" w:hAnsi="TH SarabunPSK" w:cs="TH SarabunPSK"/>
          <w:sz w:val="32"/>
          <w:szCs w:val="32"/>
        </w:rPr>
        <w:t xml:space="preserve"> </w:t>
      </w:r>
    </w:p>
    <w:p w14:paraId="21625FDC" w14:textId="29804D77" w:rsidR="000A6738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ins w:id="1161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(๒.</w:t>
        </w:r>
      </w:ins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๑.</w:t>
      </w:r>
      <w:del w:id="1162" w:author="PC" w:date="2022-10-18T09:19:00Z">
        <w:r w:rsidR="003F1C8D" w:rsidRPr="00A83672" w:rsidDel="00D95F99">
          <w:rPr>
            <w:rFonts w:ascii="TH SarabunPSK" w:hAnsi="TH SarabunPSK" w:cs="TH SarabunPSK"/>
            <w:sz w:val="32"/>
            <w:szCs w:val="32"/>
            <w:cs/>
            <w:rPrChange w:id="116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(</w:delText>
        </w:r>
      </w:del>
      <w:r w:rsidR="003F1C8D" w:rsidRPr="00A83672">
        <w:rPr>
          <w:rFonts w:ascii="TH SarabunPSK" w:hAnsi="TH SarabunPSK" w:cs="TH SarabunPSK"/>
          <w:sz w:val="32"/>
          <w:szCs w:val="32"/>
          <w:cs/>
          <w:rPrChange w:id="116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๓) ไม่เคยได้ระดับ</w:t>
      </w:r>
      <w:r w:rsidR="00C51F81" w:rsidRPr="00A83672">
        <w:rPr>
          <w:rFonts w:ascii="TH SarabunPSK" w:hAnsi="TH SarabunPSK" w:cs="TH SarabunPSK"/>
          <w:sz w:val="32"/>
          <w:szCs w:val="32"/>
          <w:cs/>
          <w:rPrChange w:id="116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ตก (</w:t>
      </w:r>
      <w:r w:rsidR="00C51F81" w:rsidRPr="00A83672">
        <w:rPr>
          <w:rFonts w:ascii="TH SarabunPSK" w:hAnsi="TH SarabunPSK" w:cs="TH SarabunPSK"/>
          <w:sz w:val="32"/>
          <w:szCs w:val="32"/>
          <w:rPrChange w:id="1166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F</w:t>
      </w:r>
      <w:r w:rsidR="00C51F81" w:rsidRPr="00A83672">
        <w:rPr>
          <w:rFonts w:ascii="TH SarabunPSK" w:hAnsi="TH SarabunPSK" w:cs="TH SarabunPSK"/>
          <w:sz w:val="32"/>
          <w:szCs w:val="32"/>
          <w:cs/>
          <w:rPrChange w:id="1167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หรือระดับ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6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ยังใช้ไม่ได้ (</w:t>
      </w:r>
      <w:r w:rsidR="003F1C8D" w:rsidRPr="00A83672">
        <w:rPr>
          <w:rFonts w:ascii="TH SarabunPSK" w:hAnsi="TH SarabunPSK" w:cs="TH SarabunPSK"/>
          <w:sz w:val="32"/>
          <w:szCs w:val="32"/>
          <w:rPrChange w:id="1169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U</w:t>
      </w:r>
      <w:r w:rsidR="003F1C8D" w:rsidRPr="00A83672">
        <w:rPr>
          <w:rFonts w:ascii="TH SarabunPSK" w:hAnsi="TH SarabunPSK" w:cs="TH SarabunPSK"/>
          <w:sz w:val="32"/>
          <w:szCs w:val="32"/>
          <w:cs/>
          <w:rPrChange w:id="117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ในรายวิชาใด แล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56A459B7" w14:textId="605404CB" w:rsidR="00DA26FC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rPrChange w:id="1171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ins w:id="1172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>(๒.</w:t>
        </w:r>
      </w:ins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๑.</w:t>
      </w:r>
      <w:del w:id="1173" w:author="PC" w:date="2022-10-18T09:19:00Z">
        <w:r w:rsidR="003F1C8D" w:rsidRPr="00A83672" w:rsidDel="00D95F99">
          <w:rPr>
            <w:rFonts w:ascii="TH SarabunPSK" w:hAnsi="TH SarabunPSK" w:cs="TH SarabunPSK"/>
            <w:sz w:val="32"/>
            <w:szCs w:val="32"/>
            <w:cs/>
            <w:rPrChange w:id="117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="003F1C8D" w:rsidRPr="00A83672" w:rsidDel="00D95F99">
          <w:rPr>
            <w:rFonts w:ascii="TH SarabunPSK" w:hAnsi="TH SarabunPSK" w:cs="TH SarabunPSK"/>
            <w:sz w:val="32"/>
            <w:szCs w:val="32"/>
            <w:cs/>
            <w:rPrChange w:id="117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(</w:delText>
        </w:r>
      </w:del>
      <w:r w:rsidR="003F1C8D" w:rsidRPr="00A83672">
        <w:rPr>
          <w:rFonts w:ascii="TH SarabunPSK" w:hAnsi="TH SarabunPSK" w:cs="TH SarabunPSK"/>
          <w:sz w:val="32"/>
          <w:szCs w:val="32"/>
          <w:cs/>
          <w:rPrChange w:id="117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๔) ไม่เคยศึกษาซ้ำในรายวิชาใด</w:t>
      </w:r>
    </w:p>
    <w:p w14:paraId="04ED095F" w14:textId="0D1F270D" w:rsidR="003F1C8D" w:rsidRPr="00A83672" w:rsidRDefault="003F1C8D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rPrChange w:id="1177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1178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ins w:id="1179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    </w:t>
        </w:r>
      </w:ins>
      <w:del w:id="1180" w:author="PC" w:date="2022-10-18T09:19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18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18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</w:delText>
        </w:r>
      </w:del>
      <w:r w:rsidR="00F376A5"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(๒.๒) กรณีที่สอง</w:t>
      </w:r>
    </w:p>
    <w:p w14:paraId="148D2F85" w14:textId="70855387" w:rsidR="003F1C8D" w:rsidRPr="00A83672" w:rsidRDefault="002714C8" w:rsidP="00F376A5">
      <w:pPr>
        <w:tabs>
          <w:tab w:val="left" w:pos="709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rPrChange w:id="1183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118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ins w:id="1185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     </w:t>
        </w:r>
      </w:ins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del w:id="1186" w:author="PC" w:date="2022-10-18T09:19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18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18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18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A83672">
        <w:rPr>
          <w:rFonts w:ascii="TH SarabunPSK" w:hAnsi="TH SarabunPSK" w:cs="TH SarabunPSK"/>
          <w:sz w:val="32"/>
          <w:szCs w:val="32"/>
          <w:cs/>
          <w:rPrChange w:id="119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๑) ได้ศึกษารายวิชาครบตามหลักสูตรภายในเวลาห้าปีการศึกษา สำหรับผู้ที่ได้รับการยกเว้นไม่ต้องศึกษา</w:t>
      </w:r>
      <w:r w:rsidR="005A2376" w:rsidRPr="00A83672">
        <w:rPr>
          <w:rFonts w:ascii="TH SarabunPSK" w:hAnsi="TH SarabunPSK" w:cs="TH SarabunPSK"/>
          <w:sz w:val="32"/>
          <w:szCs w:val="32"/>
          <w:cs/>
          <w:rPrChange w:id="119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ราย</w:t>
      </w:r>
      <w:r w:rsidRPr="00A83672">
        <w:rPr>
          <w:rFonts w:ascii="TH SarabunPSK" w:hAnsi="TH SarabunPSK" w:cs="TH SarabunPSK"/>
          <w:sz w:val="32"/>
          <w:szCs w:val="32"/>
          <w:cs/>
          <w:rPrChange w:id="119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วิชาตามหลักสูตรระยะที่ ๑ หรือศึกษารายวิชา</w:t>
      </w:r>
      <w:r w:rsidR="007E55DF" w:rsidRPr="00A83672">
        <w:rPr>
          <w:rFonts w:ascii="TH SarabunPSK" w:hAnsi="TH SarabunPSK" w:cs="TH SarabunPSK" w:hint="cs"/>
          <w:sz w:val="32"/>
          <w:szCs w:val="32"/>
          <w:cs/>
        </w:rPr>
        <w:t>ค</w:t>
      </w:r>
      <w:r w:rsidRPr="00A83672">
        <w:rPr>
          <w:rFonts w:ascii="TH SarabunPSK" w:hAnsi="TH SarabunPSK" w:cs="TH SarabunPSK"/>
          <w:sz w:val="32"/>
          <w:szCs w:val="32"/>
          <w:cs/>
          <w:rPrChange w:id="119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รบ</w:t>
      </w:r>
      <w:r w:rsidR="007E55DF" w:rsidRPr="00A83672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83672">
        <w:rPr>
          <w:rFonts w:ascii="TH SarabunPSK" w:hAnsi="TH SarabunPSK" w:cs="TH SarabunPSK"/>
          <w:sz w:val="32"/>
          <w:szCs w:val="32"/>
          <w:cs/>
          <w:rPrChange w:id="119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หลักสูตรภายในหกปีการศึกษา สำหรับผู้ที่ต้องศึกษารายวิชาตามหลักสูตรระยะที่ ๑</w:t>
      </w:r>
    </w:p>
    <w:p w14:paraId="0764C907" w14:textId="144DBD71" w:rsidR="002714C8" w:rsidRPr="00A83672" w:rsidRDefault="002714C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rPrChange w:id="1195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119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ins w:id="1197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     </w:t>
        </w:r>
      </w:ins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del w:id="1198" w:author="PC" w:date="2022-10-18T09:19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19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0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201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</w:t>
      </w:r>
      <w:r w:rsidRPr="00A83672">
        <w:rPr>
          <w:rFonts w:ascii="TH SarabunPSK" w:hAnsi="TH SarabunPSK" w:cs="TH SarabunPSK"/>
          <w:sz w:val="32"/>
          <w:szCs w:val="32"/>
          <w:cs/>
          <w:rPrChange w:id="120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๒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.๒</w:t>
      </w:r>
      <w:r w:rsidRPr="00A83672">
        <w:rPr>
          <w:rFonts w:ascii="TH SarabunPSK" w:hAnsi="TH SarabunPSK" w:cs="TH SarabunPSK"/>
          <w:sz w:val="32"/>
          <w:szCs w:val="32"/>
          <w:cs/>
          <w:rPrChange w:id="120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ได้ค่า</w:t>
      </w:r>
      <w:r w:rsidR="005A2376" w:rsidRPr="00A83672">
        <w:rPr>
          <w:rFonts w:ascii="TH SarabunPSK" w:hAnsi="TH SarabunPSK" w:cs="TH SarabunPSK"/>
          <w:sz w:val="32"/>
          <w:szCs w:val="32"/>
          <w:cs/>
          <w:rPrChange w:id="120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ระดับ</w:t>
      </w:r>
      <w:r w:rsidRPr="00A83672">
        <w:rPr>
          <w:rFonts w:ascii="TH SarabunPSK" w:hAnsi="TH SarabunPSK" w:cs="TH SarabunPSK"/>
          <w:sz w:val="32"/>
          <w:szCs w:val="32"/>
          <w:cs/>
          <w:rPrChange w:id="1205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เฉลี่ยสะสมสำหรับทุกรายวิชาไม่ต่ำกว่า </w:t>
      </w:r>
      <w:r w:rsidR="00EB5D87" w:rsidRPr="00A83672">
        <w:rPr>
          <w:rFonts w:ascii="TH SarabunPSK" w:hAnsi="TH SarabunPSK" w:cs="TH SarabunPSK"/>
          <w:sz w:val="32"/>
          <w:szCs w:val="32"/>
          <w:cs/>
          <w:rPrChange w:id="120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๓.๒๕</w:t>
      </w:r>
    </w:p>
    <w:p w14:paraId="4080BE80" w14:textId="61CEEFC7" w:rsidR="00EB5D87" w:rsidRPr="00A83672" w:rsidRDefault="00EB5D87">
      <w:pPr>
        <w:tabs>
          <w:tab w:val="left" w:pos="709"/>
        </w:tabs>
        <w:ind w:hanging="142"/>
        <w:jc w:val="thaiDistribute"/>
        <w:rPr>
          <w:rFonts w:ascii="TH SarabunPSK" w:hAnsi="TH SarabunPSK" w:cs="TH SarabunPSK"/>
          <w:sz w:val="32"/>
          <w:szCs w:val="32"/>
          <w:rPrChange w:id="1207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pPrChange w:id="1208" w:author="PC" w:date="2022-10-18T09:19:00Z">
          <w:pPr>
            <w:tabs>
              <w:tab w:val="left" w:pos="709"/>
            </w:tabs>
            <w:jc w:val="thaiDistribute"/>
          </w:pPr>
        </w:pPrChange>
      </w:pPr>
      <w:r w:rsidRPr="00A83672">
        <w:rPr>
          <w:rFonts w:ascii="TH SarabunPSK" w:hAnsi="TH SarabunPSK" w:cs="TH SarabunPSK"/>
          <w:sz w:val="32"/>
          <w:szCs w:val="32"/>
          <w:cs/>
          <w:rPrChange w:id="120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r w:rsidRPr="00A83672">
        <w:rPr>
          <w:rFonts w:ascii="TH SarabunPSK" w:hAnsi="TH SarabunPSK" w:cs="TH SarabunPSK"/>
          <w:sz w:val="32"/>
          <w:szCs w:val="32"/>
          <w:cs/>
          <w:rPrChange w:id="121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ins w:id="1211" w:author="PC" w:date="2022-10-18T09:19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ab/>
        </w:r>
      </w:ins>
      <w:del w:id="1212" w:author="PC" w:date="2022-10-18T09:19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1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</w:delText>
        </w:r>
      </w:del>
      <w:ins w:id="1214" w:author="PC" w:date="2022-10-18T09:20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   </w:t>
        </w:r>
      </w:ins>
      <w:ins w:id="1215" w:author="PC" w:date="2022-10-18T09:28:00Z">
        <w:r w:rsidR="000C47DD" w:rsidRPr="00A8367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216" w:author="PC" w:date="2022-10-18T09:20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del w:id="1217" w:author="PC" w:date="2022-10-18T09:19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1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219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A83672">
        <w:rPr>
          <w:rFonts w:ascii="TH SarabunPSK" w:hAnsi="TH SarabunPSK" w:cs="TH SarabunPSK"/>
          <w:sz w:val="32"/>
          <w:szCs w:val="32"/>
          <w:cs/>
          <w:rPrChange w:id="1220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๓) ไม่เคยได้ระดับยังใช้ไม่ได้ (</w:t>
      </w:r>
      <w:r w:rsidRPr="00A83672">
        <w:rPr>
          <w:rFonts w:ascii="TH SarabunPSK" w:hAnsi="TH SarabunPSK" w:cs="TH SarabunPSK"/>
          <w:sz w:val="32"/>
          <w:szCs w:val="32"/>
          <w:rPrChange w:id="1221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U</w:t>
      </w:r>
      <w:r w:rsidRPr="00A83672">
        <w:rPr>
          <w:rFonts w:ascii="TH SarabunPSK" w:hAnsi="TH SarabunPSK" w:cs="TH SarabunPSK"/>
          <w:sz w:val="32"/>
          <w:szCs w:val="32"/>
          <w:cs/>
          <w:rPrChange w:id="1222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) หรือต่ำกว่าระดับพอใช้ (</w:t>
      </w:r>
      <w:r w:rsidRPr="00A83672">
        <w:rPr>
          <w:rFonts w:ascii="TH SarabunPSK" w:hAnsi="TH SarabunPSK" w:cs="TH SarabunPSK"/>
          <w:sz w:val="32"/>
          <w:szCs w:val="32"/>
          <w:rPrChange w:id="1223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  <w:t>C</w:t>
      </w:r>
      <w:r w:rsidRPr="00A83672">
        <w:rPr>
          <w:rFonts w:ascii="TH SarabunPSK" w:hAnsi="TH SarabunPSK" w:cs="TH SarabunPSK"/>
          <w:sz w:val="32"/>
          <w:szCs w:val="32"/>
          <w:cs/>
          <w:rPrChange w:id="122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 xml:space="preserve">) ในรายวิชาใด และ </w:t>
      </w:r>
    </w:p>
    <w:p w14:paraId="26190DBE" w14:textId="3938FE2D" w:rsidR="00EB5D87" w:rsidRPr="00A83672" w:rsidDel="00D95F99" w:rsidRDefault="00EB5D87" w:rsidP="006C1856">
      <w:pPr>
        <w:tabs>
          <w:tab w:val="left" w:pos="709"/>
        </w:tabs>
        <w:jc w:val="thaiDistribute"/>
        <w:rPr>
          <w:del w:id="1225" w:author="PC" w:date="2022-10-18T09:20:00Z"/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  <w:rPrChange w:id="1226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ab/>
      </w:r>
      <w:ins w:id="1227" w:author="PC" w:date="2022-10-18T09:20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   </w:t>
        </w:r>
      </w:ins>
      <w:ins w:id="1228" w:author="PC" w:date="2022-10-18T09:28:00Z">
        <w:r w:rsidR="000C47DD" w:rsidRPr="00A8367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ins w:id="1229" w:author="PC" w:date="2022-10-18T09:20:00Z">
        <w:r w:rsidR="00D95F99" w:rsidRPr="00A83672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ins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del w:id="1230" w:author="PC" w:date="2022-10-18T09:20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3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32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  <w:delText xml:space="preserve">        </w:delText>
        </w:r>
      </w:del>
      <w:r w:rsidRPr="00A83672">
        <w:rPr>
          <w:rFonts w:ascii="TH SarabunPSK" w:hAnsi="TH SarabunPSK" w:cs="TH SarabunPSK"/>
          <w:sz w:val="32"/>
          <w:szCs w:val="32"/>
          <w:cs/>
          <w:rPrChange w:id="1233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A83672">
        <w:rPr>
          <w:rFonts w:ascii="TH SarabunPSK" w:hAnsi="TH SarabunPSK" w:cs="TH SarabunPSK"/>
          <w:sz w:val="32"/>
          <w:szCs w:val="32"/>
          <w:cs/>
          <w:rPrChange w:id="1234" w:author="PC" w:date="2022-10-18T09:27:00Z">
            <w:rPr>
              <w:rFonts w:ascii="TH Sarabun New" w:hAnsi="TH Sarabun New" w:cs="TH Sarabun New"/>
              <w:sz w:val="30"/>
              <w:szCs w:val="30"/>
              <w:cs/>
            </w:rPr>
          </w:rPrChange>
        </w:rPr>
        <w:t>๔) ไม่เคยศึกษาซ้ำในรายวิชาใด</w:t>
      </w:r>
    </w:p>
    <w:p w14:paraId="2A30F250" w14:textId="79923C77" w:rsidR="002F262A" w:rsidRDefault="002F262A" w:rsidP="00DA26FC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B866F1" w14:textId="7A269717" w:rsidR="00464300" w:rsidRPr="00AB3733" w:rsidRDefault="00464300" w:rsidP="00D27F6F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rPrChange w:id="1235" w:author="PC" w:date="2022-10-18T09:27:00Z">
            <w:rPr>
              <w:rFonts w:ascii="TH Sarabun New" w:hAnsi="TH Sarabun New" w:cs="TH Sarabun New"/>
              <w:sz w:val="30"/>
              <w:szCs w:val="30"/>
            </w:rPr>
          </w:rPrChange>
        </w:rPr>
      </w:pPr>
      <w:r w:rsidRPr="00AB3733">
        <w:rPr>
          <w:rFonts w:ascii="TH SarabunPSK" w:hAnsi="TH SarabunPSK" w:cs="TH SarabunPSK" w:hint="cs"/>
          <w:sz w:val="32"/>
          <w:szCs w:val="32"/>
          <w:cs/>
        </w:rPr>
        <w:lastRenderedPageBreak/>
        <w:t>กรณีนักศึกษาลาพักการศึกษาหรือมีเหตุจำเป็นอื่น</w:t>
      </w:r>
      <w:r w:rsidR="00AB3733" w:rsidRPr="00AB37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82979" w:rsidRPr="00AB3733">
        <w:rPr>
          <w:rFonts w:ascii="TH SarabunPSK" w:hAnsi="TH SarabunPSK" w:cs="TH SarabunPSK" w:hint="cs"/>
          <w:sz w:val="32"/>
          <w:szCs w:val="32"/>
          <w:cs/>
        </w:rPr>
        <w:t>ทำให้ไม่สามารถศึกษาได้และอธิการบดีเห็นสมควร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ให้ลาพักการศึกษามิให้นับระยะเวลา</w:t>
      </w:r>
      <w:r w:rsidR="00137635" w:rsidRPr="00AB3733">
        <w:rPr>
          <w:rFonts w:ascii="TH SarabunPSK" w:hAnsi="TH SarabunPSK" w:cs="TH SarabunPSK" w:hint="cs"/>
          <w:sz w:val="32"/>
          <w:szCs w:val="32"/>
          <w:cs/>
        </w:rPr>
        <w:t>ลา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พัก</w:t>
      </w:r>
      <w:r w:rsidR="00137635" w:rsidRPr="00AB373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ศึกษาดังกล่าว</w:t>
      </w:r>
      <w:r w:rsidR="00691937" w:rsidRPr="00AB3733">
        <w:rPr>
          <w:rFonts w:ascii="TH SarabunPSK" w:hAnsi="TH SarabunPSK" w:cs="TH SarabunPSK" w:hint="cs"/>
          <w:sz w:val="32"/>
          <w:szCs w:val="32"/>
          <w:cs/>
        </w:rPr>
        <w:t>เป็นระยะเวลาศึกษา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 xml:space="preserve">ตาม (๑) (๑.๑) </w:t>
      </w:r>
      <w:r w:rsidR="00C951F1" w:rsidRPr="00AB373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 xml:space="preserve">(๒) (๒.๑) (๒.๑.๑) และ </w:t>
      </w:r>
      <w:r w:rsidR="00B604A2" w:rsidRPr="00AB3733"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(๒.๒.๑)</w:t>
      </w:r>
    </w:p>
    <w:p w14:paraId="175FA375" w14:textId="2BDBC17A" w:rsidR="001E15AD" w:rsidRPr="00A83672" w:rsidDel="000C47DD" w:rsidRDefault="00B872F8">
      <w:pPr>
        <w:tabs>
          <w:tab w:val="left" w:pos="4680"/>
        </w:tabs>
        <w:spacing w:before="360" w:after="240"/>
        <w:ind w:left="2880" w:firstLine="1134"/>
        <w:jc w:val="thaiDistribute"/>
        <w:rPr>
          <w:del w:id="1236" w:author="PC" w:date="2022-10-18T09:28:00Z"/>
          <w:rFonts w:ascii="TH SarabunPSK" w:hAnsi="TH SarabunPSK" w:cs="TH SarabunPSK"/>
          <w:sz w:val="32"/>
          <w:szCs w:val="32"/>
          <w:cs/>
        </w:rPr>
        <w:pPrChange w:id="1237" w:author="PC" w:date="2022-10-18T09:28:00Z">
          <w:pPr>
            <w:tabs>
              <w:tab w:val="left" w:pos="4680"/>
            </w:tabs>
            <w:spacing w:before="360" w:after="240"/>
            <w:ind w:left="2880" w:hanging="753"/>
          </w:pPr>
        </w:pPrChange>
      </w:pPr>
      <w:del w:id="1238" w:author="PC" w:date="2022-10-18T09:20:00Z"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3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40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  <w:r w:rsidRPr="00A83672" w:rsidDel="00D95F99">
          <w:rPr>
            <w:rFonts w:ascii="TH SarabunPSK" w:hAnsi="TH SarabunPSK" w:cs="TH SarabunPSK"/>
            <w:sz w:val="32"/>
            <w:szCs w:val="32"/>
            <w:cs/>
            <w:rPrChange w:id="1241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tab/>
        </w:r>
      </w:del>
      <w:r w:rsidR="00464300">
        <w:rPr>
          <w:rFonts w:ascii="TH SarabunPSK" w:hAnsi="TH SarabunPSK" w:cs="TH SarabunPSK"/>
          <w:sz w:val="32"/>
          <w:szCs w:val="32"/>
          <w:cs/>
        </w:rPr>
        <w:tab/>
      </w:r>
    </w:p>
    <w:p w14:paraId="7B10E241" w14:textId="77777777" w:rsidR="000C47DD" w:rsidRPr="00A83672" w:rsidRDefault="000C47DD">
      <w:pPr>
        <w:tabs>
          <w:tab w:val="left" w:pos="709"/>
        </w:tabs>
        <w:rPr>
          <w:ins w:id="1242" w:author="PC" w:date="2022-10-18T09:28:00Z"/>
          <w:rFonts w:ascii="TH SarabunPSK" w:hAnsi="TH SarabunPSK" w:cs="TH SarabunPSK"/>
          <w:sz w:val="32"/>
          <w:szCs w:val="32"/>
          <w:rPrChange w:id="1243" w:author="PC" w:date="2022-10-18T09:27:00Z">
            <w:rPr>
              <w:ins w:id="1244" w:author="PC" w:date="2022-10-18T09:28:00Z"/>
              <w:rFonts w:ascii="TH Sarabun New" w:hAnsi="TH Sarabun New" w:cs="TH Sarabun New"/>
              <w:sz w:val="30"/>
              <w:szCs w:val="30"/>
            </w:rPr>
          </w:rPrChange>
        </w:rPr>
        <w:pPrChange w:id="1245" w:author="Jenjira O-cha" w:date="2022-09-27T13:40:00Z">
          <w:pPr>
            <w:tabs>
              <w:tab w:val="left" w:pos="709"/>
            </w:tabs>
            <w:jc w:val="center"/>
          </w:pPr>
        </w:pPrChange>
      </w:pPr>
    </w:p>
    <w:p w14:paraId="6EE95007" w14:textId="0C5EB398" w:rsidR="00A52666" w:rsidRPr="00A83672" w:rsidRDefault="00F55C72">
      <w:pPr>
        <w:spacing w:before="360" w:after="240"/>
        <w:ind w:left="2835" w:right="1500" w:hanging="708"/>
        <w:rPr>
          <w:ins w:id="1246" w:author="PC" w:date="2022-10-18T09:05:00Z"/>
          <w:rFonts w:ascii="TH SarabunPSK" w:hAnsi="TH SarabunPSK" w:cs="TH SarabunPSK"/>
          <w:sz w:val="32"/>
          <w:szCs w:val="32"/>
          <w:cs/>
        </w:rPr>
        <w:pPrChange w:id="1247" w:author="PC" w:date="2022-10-18T09:28:00Z">
          <w:pPr>
            <w:tabs>
              <w:tab w:val="left" w:pos="4680"/>
            </w:tabs>
            <w:spacing w:before="360" w:after="240"/>
            <w:ind w:left="2880" w:hanging="753"/>
          </w:pPr>
        </w:pPrChange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ins w:id="1248" w:author="PC" w:date="2022-10-18T09:05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t xml:space="preserve">ประกาศ ณ วันที่ </w:t>
        </w:r>
      </w:ins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๓ พฤษภาคม </w:t>
      </w:r>
      <w:ins w:id="1249" w:author="PC" w:date="2022-10-18T09:05:00Z">
        <w:r w:rsidR="00A52666" w:rsidRPr="00A83672">
          <w:rPr>
            <w:rFonts w:ascii="TH SarabunPSK" w:hAnsi="TH SarabunPSK" w:cs="TH SarabunPSK"/>
            <w:sz w:val="32"/>
            <w:szCs w:val="32"/>
            <w:cs/>
          </w:rPr>
          <w:t>พ.ศ. ๒๕๖</w:t>
        </w:r>
      </w:ins>
      <w:r w:rsidR="00255E19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7B01EC6" w14:textId="236096EF" w:rsidR="00A52666" w:rsidRPr="00A83672" w:rsidRDefault="00A52666" w:rsidP="00A52666">
      <w:pPr>
        <w:ind w:left="2880" w:firstLine="720"/>
        <w:rPr>
          <w:ins w:id="1250" w:author="PC" w:date="2022-10-18T09:06:00Z"/>
          <w:rFonts w:ascii="TH SarabunPSK" w:hAnsi="TH SarabunPSK" w:cs="TH SarabunPSK"/>
          <w:sz w:val="32"/>
          <w:szCs w:val="32"/>
          <w:lang w:eastAsia="zh-CN"/>
        </w:rPr>
      </w:pPr>
    </w:p>
    <w:p w14:paraId="4B8B225E" w14:textId="77777777" w:rsidR="00A52666" w:rsidRPr="00A83672" w:rsidRDefault="00A52666" w:rsidP="00A52666">
      <w:pPr>
        <w:ind w:left="2880" w:firstLine="720"/>
        <w:rPr>
          <w:ins w:id="1251" w:author="PC" w:date="2022-10-18T09:05:00Z"/>
          <w:rFonts w:ascii="TH SarabunPSK" w:hAnsi="TH SarabunPSK" w:cs="TH SarabunPSK"/>
          <w:sz w:val="32"/>
          <w:szCs w:val="32"/>
          <w:lang w:eastAsia="zh-CN"/>
        </w:rPr>
      </w:pPr>
      <w:bookmarkStart w:id="1252" w:name="_GoBack"/>
      <w:bookmarkEnd w:id="1252"/>
    </w:p>
    <w:p w14:paraId="0A9939B8" w14:textId="41A06F8C" w:rsidR="00A52666" w:rsidRPr="00CD3CB6" w:rsidRDefault="00F55C72">
      <w:pPr>
        <w:ind w:right="-626"/>
        <w:jc w:val="center"/>
        <w:rPr>
          <w:ins w:id="1253" w:author="PC" w:date="2022-10-18T09:05:00Z"/>
          <w:rFonts w:ascii="TH SarabunPSK" w:hAnsi="TH SarabunPSK" w:cs="TH SarabunPSK"/>
          <w:sz w:val="32"/>
          <w:szCs w:val="32"/>
        </w:rPr>
        <w:pPrChange w:id="1254" w:author="PC" w:date="2022-10-18T09:29:00Z">
          <w:pPr/>
        </w:pPrChange>
      </w:pPr>
      <w:r w:rsidRPr="00CD3C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ins w:id="1255" w:author="PC" w:date="2022-10-18T09:05:00Z">
        <w:r w:rsidR="00A52666" w:rsidRPr="00CD3CB6">
          <w:rPr>
            <w:rFonts w:ascii="TH SarabunPSK" w:hAnsi="TH SarabunPSK" w:cs="TH SarabunPSK"/>
            <w:sz w:val="32"/>
            <w:szCs w:val="32"/>
            <w:cs/>
          </w:rPr>
          <w:t>(</w:t>
        </w:r>
      </w:ins>
      <w:r w:rsidR="00CD3CB6" w:rsidRPr="00CD3CB6">
        <w:rPr>
          <w:rFonts w:ascii="TH SarabunPSK" w:hAnsi="TH SarabunPSK" w:cs="TH SarabunPSK"/>
          <w:sz w:val="32"/>
          <w:szCs w:val="32"/>
          <w:cs/>
        </w:rPr>
        <w:t>ศาสตราจารย์ ดร.สุรพล นิติไกรพจน์</w:t>
      </w:r>
      <w:ins w:id="1256" w:author="PC" w:date="2022-10-18T09:05:00Z">
        <w:r w:rsidR="00A52666" w:rsidRPr="00CD3CB6">
          <w:rPr>
            <w:rFonts w:ascii="TH SarabunPSK" w:hAnsi="TH SarabunPSK" w:cs="TH SarabunPSK"/>
            <w:sz w:val="32"/>
            <w:szCs w:val="32"/>
            <w:cs/>
          </w:rPr>
          <w:t>)</w:t>
        </w:r>
      </w:ins>
    </w:p>
    <w:p w14:paraId="6E194C96" w14:textId="00EC35E4" w:rsidR="00A52666" w:rsidRPr="00CD3CB6" w:rsidRDefault="00F55C72" w:rsidP="00F376A5">
      <w:pPr>
        <w:ind w:right="-626"/>
        <w:jc w:val="center"/>
        <w:rPr>
          <w:ins w:id="1257" w:author="PC" w:date="2022-10-18T09:05:00Z"/>
          <w:rFonts w:ascii="TH SarabunPSK" w:hAnsi="TH SarabunPSK" w:cs="TH SarabunPSK"/>
          <w:sz w:val="32"/>
          <w:szCs w:val="32"/>
        </w:rPr>
      </w:pPr>
      <w:r w:rsidRPr="00CD3C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ins w:id="1258" w:author="PC" w:date="2022-10-18T09:05:00Z">
        <w:r w:rsidR="00A52666" w:rsidRPr="00CD3CB6">
          <w:rPr>
            <w:rFonts w:ascii="TH SarabunPSK" w:hAnsi="TH SarabunPSK" w:cs="TH SarabunPSK"/>
            <w:sz w:val="32"/>
            <w:szCs w:val="32"/>
            <w:cs/>
          </w:rPr>
          <w:t>นายกสภามหาวิทยาลัย</w:t>
        </w:r>
      </w:ins>
    </w:p>
    <w:p w14:paraId="1C060860" w14:textId="7631533C" w:rsidR="00B872F8" w:rsidRPr="00A83672" w:rsidDel="00A52666" w:rsidRDefault="00B872F8" w:rsidP="00B872F8">
      <w:pPr>
        <w:tabs>
          <w:tab w:val="left" w:pos="709"/>
        </w:tabs>
        <w:jc w:val="center"/>
        <w:rPr>
          <w:del w:id="1259" w:author="PC" w:date="2022-10-18T09:05:00Z"/>
          <w:rFonts w:ascii="TH SarabunPSK" w:hAnsi="TH SarabunPSK" w:cs="TH SarabunPSK"/>
          <w:sz w:val="32"/>
          <w:szCs w:val="32"/>
          <w:rPrChange w:id="1260" w:author="PC" w:date="2022-10-18T09:27:00Z">
            <w:rPr>
              <w:del w:id="1261" w:author="PC" w:date="2022-10-18T09:05:00Z"/>
              <w:rFonts w:ascii="TH Sarabun New" w:hAnsi="TH Sarabun New" w:cs="TH Sarabun New"/>
              <w:sz w:val="30"/>
              <w:szCs w:val="30"/>
            </w:rPr>
          </w:rPrChange>
        </w:rPr>
      </w:pPr>
      <w:del w:id="1262" w:author="PC" w:date="2022-10-18T09:05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63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ประกาศ ณ วันที่ </w:delText>
        </w:r>
        <w:r w:rsidR="007C3318" w:rsidRPr="00A83672" w:rsidDel="00A52666">
          <w:rPr>
            <w:rFonts w:ascii="TH SarabunPSK" w:hAnsi="TH SarabunPSK" w:cs="TH SarabunPSK"/>
            <w:sz w:val="32"/>
            <w:szCs w:val="32"/>
            <w:cs/>
            <w:rPrChange w:id="126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........เดือน.............................</w:delText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6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พ.ศ ๒๕</w:delText>
        </w:r>
        <w:r w:rsidR="007C3318" w:rsidRPr="00A83672" w:rsidDel="00A52666">
          <w:rPr>
            <w:rFonts w:ascii="TH SarabunPSK" w:hAnsi="TH SarabunPSK" w:cs="TH SarabunPSK"/>
            <w:sz w:val="32"/>
            <w:szCs w:val="32"/>
            <w:cs/>
            <w:rPrChange w:id="126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๖๕</w:delText>
        </w:r>
      </w:del>
    </w:p>
    <w:p w14:paraId="2E7BFD61" w14:textId="5D532DD7" w:rsidR="00B872F8" w:rsidRPr="00A83672" w:rsidDel="00A52666" w:rsidRDefault="00B872F8" w:rsidP="00B872F8">
      <w:pPr>
        <w:tabs>
          <w:tab w:val="left" w:pos="709"/>
        </w:tabs>
        <w:jc w:val="center"/>
        <w:rPr>
          <w:del w:id="1267" w:author="PC" w:date="2022-10-18T09:05:00Z"/>
          <w:rFonts w:ascii="TH SarabunPSK" w:hAnsi="TH SarabunPSK" w:cs="TH SarabunPSK"/>
          <w:sz w:val="32"/>
          <w:szCs w:val="32"/>
          <w:rPrChange w:id="1268" w:author="PC" w:date="2022-10-18T09:27:00Z">
            <w:rPr>
              <w:del w:id="1269" w:author="PC" w:date="2022-10-18T09:05:00Z"/>
              <w:rFonts w:ascii="TH Sarabun New" w:hAnsi="TH Sarabun New" w:cs="TH Sarabun New"/>
              <w:sz w:val="30"/>
              <w:szCs w:val="30"/>
            </w:rPr>
          </w:rPrChange>
        </w:rPr>
      </w:pPr>
    </w:p>
    <w:p w14:paraId="65B4360C" w14:textId="5B12737C" w:rsidR="00E33DB8" w:rsidRPr="00A83672" w:rsidDel="00A52666" w:rsidRDefault="00E33DB8" w:rsidP="00B872F8">
      <w:pPr>
        <w:tabs>
          <w:tab w:val="left" w:pos="709"/>
        </w:tabs>
        <w:jc w:val="center"/>
        <w:rPr>
          <w:del w:id="1270" w:author="PC" w:date="2022-10-18T09:05:00Z"/>
          <w:rFonts w:ascii="TH SarabunPSK" w:hAnsi="TH SarabunPSK" w:cs="TH SarabunPSK"/>
          <w:sz w:val="32"/>
          <w:szCs w:val="32"/>
          <w:rPrChange w:id="1271" w:author="PC" w:date="2022-10-18T09:27:00Z">
            <w:rPr>
              <w:del w:id="1272" w:author="PC" w:date="2022-10-18T09:05:00Z"/>
              <w:rFonts w:ascii="TH Sarabun New" w:hAnsi="TH Sarabun New" w:cs="TH Sarabun New"/>
              <w:sz w:val="30"/>
              <w:szCs w:val="30"/>
            </w:rPr>
          </w:rPrChange>
        </w:rPr>
      </w:pPr>
    </w:p>
    <w:p w14:paraId="4D8A52F5" w14:textId="023EE46C" w:rsidR="00B872F8" w:rsidRPr="00A83672" w:rsidDel="00A52666" w:rsidRDefault="00A1412C" w:rsidP="00A1412C">
      <w:pPr>
        <w:tabs>
          <w:tab w:val="left" w:pos="709"/>
        </w:tabs>
        <w:rPr>
          <w:del w:id="1273" w:author="PC" w:date="2022-10-18T09:05:00Z"/>
          <w:rFonts w:ascii="TH SarabunPSK" w:hAnsi="TH SarabunPSK" w:cs="TH SarabunPSK"/>
          <w:sz w:val="32"/>
          <w:szCs w:val="32"/>
          <w:rPrChange w:id="1274" w:author="PC" w:date="2022-10-18T09:27:00Z">
            <w:rPr>
              <w:del w:id="1275" w:author="PC" w:date="2022-10-18T09:05:00Z"/>
              <w:rFonts w:ascii="TH Sarabun New" w:hAnsi="TH Sarabun New" w:cs="TH Sarabun New"/>
              <w:sz w:val="30"/>
              <w:szCs w:val="30"/>
            </w:rPr>
          </w:rPrChange>
        </w:rPr>
      </w:pPr>
      <w:del w:id="1276" w:author="PC" w:date="2022-10-18T09:05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77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                                   </w:delText>
        </w:r>
        <w:r w:rsidR="00B872F8" w:rsidRPr="00A83672" w:rsidDel="00A52666">
          <w:rPr>
            <w:rFonts w:ascii="TH SarabunPSK" w:hAnsi="TH SarabunPSK" w:cs="TH SarabunPSK"/>
            <w:sz w:val="32"/>
            <w:szCs w:val="32"/>
            <w:cs/>
            <w:rPrChange w:id="1278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(ลงนาม)</w:delText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7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 </w:delText>
        </w:r>
      </w:del>
    </w:p>
    <w:p w14:paraId="4E9D70B9" w14:textId="492C323A" w:rsidR="00B872F8" w:rsidRPr="00A83672" w:rsidDel="00A52666" w:rsidRDefault="00B872F8" w:rsidP="00B872F8">
      <w:pPr>
        <w:tabs>
          <w:tab w:val="left" w:pos="709"/>
        </w:tabs>
        <w:jc w:val="center"/>
        <w:rPr>
          <w:del w:id="1280" w:author="PC" w:date="2022-10-18T09:05:00Z"/>
          <w:rFonts w:ascii="TH SarabunPSK" w:hAnsi="TH SarabunPSK" w:cs="TH SarabunPSK"/>
          <w:sz w:val="32"/>
          <w:szCs w:val="32"/>
          <w:rPrChange w:id="1281" w:author="PC" w:date="2022-10-18T09:27:00Z">
            <w:rPr>
              <w:del w:id="1282" w:author="PC" w:date="2022-10-18T09:05:00Z"/>
              <w:rFonts w:ascii="TH Sarabun New" w:hAnsi="TH Sarabun New" w:cs="TH Sarabun New"/>
              <w:sz w:val="30"/>
              <w:szCs w:val="30"/>
            </w:rPr>
          </w:rPrChange>
        </w:rPr>
      </w:pPr>
      <w:del w:id="1283" w:author="PC" w:date="2022-10-18T09:05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84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(</w:delText>
        </w:r>
        <w:r w:rsidR="00E33DB8" w:rsidRPr="00A83672" w:rsidDel="00A52666">
          <w:rPr>
            <w:rFonts w:ascii="TH SarabunPSK" w:hAnsi="TH SarabunPSK" w:cs="TH SarabunPSK"/>
            <w:sz w:val="32"/>
            <w:szCs w:val="32"/>
            <w:cs/>
            <w:rPrChange w:id="1285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 xml:space="preserve">                     </w:delText>
        </w:r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86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)</w:delText>
        </w:r>
      </w:del>
    </w:p>
    <w:p w14:paraId="6C560CBC" w14:textId="53AE1801" w:rsidR="00492CC5" w:rsidRPr="00A83672" w:rsidRDefault="00B872F8" w:rsidP="000A6738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  <w:rPrChange w:id="1287" w:author="PC" w:date="2022-10-18T09:27:00Z">
            <w:rPr>
              <w:rFonts w:ascii="TH Sarabun New" w:hAnsi="TH Sarabun New" w:cs="TH Sarabun New"/>
              <w:b/>
              <w:bCs/>
              <w:color w:val="0070C0"/>
              <w:sz w:val="30"/>
              <w:szCs w:val="30"/>
              <w:cs/>
            </w:rPr>
          </w:rPrChange>
        </w:rPr>
      </w:pPr>
      <w:del w:id="1288" w:author="PC" w:date="2022-10-18T09:05:00Z">
        <w:r w:rsidRPr="00A83672" w:rsidDel="00A52666">
          <w:rPr>
            <w:rFonts w:ascii="TH SarabunPSK" w:hAnsi="TH SarabunPSK" w:cs="TH SarabunPSK"/>
            <w:sz w:val="32"/>
            <w:szCs w:val="32"/>
            <w:cs/>
            <w:rPrChange w:id="1289" w:author="PC" w:date="2022-10-18T09:27:00Z">
              <w:rPr>
                <w:rFonts w:ascii="TH Sarabun New" w:hAnsi="TH Sarabun New" w:cs="TH Sarabun New"/>
                <w:sz w:val="30"/>
                <w:szCs w:val="30"/>
                <w:cs/>
              </w:rPr>
            </w:rPrChange>
          </w:rPr>
          <w:delText>นาย</w:delText>
        </w:r>
      </w:del>
    </w:p>
    <w:sectPr w:rsidR="00492CC5" w:rsidRPr="00A83672" w:rsidSect="009903A6">
      <w:headerReference w:type="default" r:id="rId12"/>
      <w:headerReference w:type="first" r:id="rId13"/>
      <w:pgSz w:w="11906" w:h="16838"/>
      <w:pgMar w:top="851" w:right="1134" w:bottom="851" w:left="1701" w:header="567" w:footer="851" w:gutter="0"/>
      <w:pgNumType w:fmt="thaiNumbers" w:start="1"/>
      <w:cols w:space="708"/>
      <w:titlePg/>
      <w:docGrid w:linePitch="381"/>
      <w:sectPrChange w:id="1302" w:author="Peeratikarn Meesuwan" w:date="2022-11-07T10:51:00Z">
        <w:sectPr w:rsidR="00492CC5" w:rsidRPr="00A83672" w:rsidSect="009903A6">
          <w:pgMar w:top="284" w:right="1021" w:bottom="567" w:left="1588" w:header="567" w:footer="850" w:gutter="0"/>
          <w:pgNumType w:fmt="decimal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F7998" w14:textId="77777777" w:rsidR="005E2D39" w:rsidRDefault="005E2D39" w:rsidP="0005501A">
      <w:r>
        <w:separator/>
      </w:r>
    </w:p>
  </w:endnote>
  <w:endnote w:type="continuationSeparator" w:id="0">
    <w:p w14:paraId="58D9720A" w14:textId="77777777" w:rsidR="005E2D39" w:rsidRDefault="005E2D39" w:rsidP="000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1C32" w14:textId="77777777" w:rsidR="005E2D39" w:rsidRDefault="005E2D39" w:rsidP="0005501A">
      <w:r>
        <w:separator/>
      </w:r>
    </w:p>
  </w:footnote>
  <w:footnote w:type="continuationSeparator" w:id="0">
    <w:p w14:paraId="51276964" w14:textId="77777777" w:rsidR="005E2D39" w:rsidRDefault="005E2D39" w:rsidP="000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290" w:author="PC" w:date="2022-10-18T09:26:00Z"/>
  <w:sdt>
    <w:sdtPr>
      <w:id w:val="-405537429"/>
      <w:docPartObj>
        <w:docPartGallery w:val="Page Numbers (Top of Page)"/>
        <w:docPartUnique/>
      </w:docPartObj>
    </w:sdtPr>
    <w:sdtEndPr/>
    <w:sdtContent>
      <w:customXmlInsRangeEnd w:id="1290"/>
      <w:p w14:paraId="74325AEC" w14:textId="05AE7673" w:rsidR="00582979" w:rsidRPr="00291FF0" w:rsidRDefault="00582979">
        <w:pPr>
          <w:pStyle w:val="Header"/>
          <w:ind w:right="225"/>
          <w:jc w:val="center"/>
          <w:rPr>
            <w:rPrChange w:id="1291" w:author="PC" w:date="2022-10-18T09:26:00Z">
              <w:rPr>
                <w:rFonts w:ascii="TH Sarabun New" w:hAnsi="TH Sarabun New" w:cs="TH Sarabun New"/>
                <w:szCs w:val="28"/>
              </w:rPr>
            </w:rPrChange>
          </w:rPr>
          <w:pPrChange w:id="1292" w:author="PC" w:date="2022-10-18T09:26:00Z">
            <w:pPr>
              <w:pStyle w:val="Header"/>
              <w:tabs>
                <w:tab w:val="center" w:pos="4762"/>
                <w:tab w:val="left" w:pos="6600"/>
              </w:tabs>
            </w:pPr>
          </w:pPrChange>
        </w:pPr>
        <w:ins w:id="1293" w:author="PC" w:date="2022-10-18T09:26:00Z">
          <w:r w:rsidRPr="00291FF0">
            <w:rPr>
              <w:rFonts w:ascii="TH SarabunPSK" w:hAnsi="TH SarabunPSK" w:cs="TH SarabunPSK"/>
              <w:sz w:val="32"/>
              <w:szCs w:val="32"/>
              <w:rPrChange w:id="1294" w:author="PC" w:date="2022-10-18T09:26:00Z">
                <w:rPr/>
              </w:rPrChange>
            </w:rPr>
            <w:fldChar w:fldCharType="begin"/>
          </w:r>
          <w:r w:rsidRPr="00291FF0">
            <w:rPr>
              <w:rFonts w:ascii="TH SarabunPSK" w:hAnsi="TH SarabunPSK" w:cs="TH SarabunPSK"/>
              <w:sz w:val="32"/>
              <w:szCs w:val="32"/>
              <w:rPrChange w:id="1295" w:author="PC" w:date="2022-10-18T09:26:00Z">
                <w:rPr/>
              </w:rPrChange>
            </w:rPr>
            <w:instrText>PAGE   \* MERGEFORMAT</w:instrText>
          </w:r>
          <w:r w:rsidRPr="00291FF0">
            <w:rPr>
              <w:rFonts w:ascii="TH SarabunPSK" w:hAnsi="TH SarabunPSK" w:cs="TH SarabunPSK"/>
              <w:sz w:val="32"/>
              <w:szCs w:val="32"/>
              <w:rPrChange w:id="1296" w:author="PC" w:date="2022-10-18T09:26:00Z">
                <w:rPr/>
              </w:rPrChange>
            </w:rPr>
            <w:fldChar w:fldCharType="separate"/>
          </w:r>
        </w:ins>
        <w:r w:rsidRPr="000837E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ins w:id="1297" w:author="PC" w:date="2022-10-18T09:26:00Z">
          <w:r w:rsidRPr="00291FF0">
            <w:rPr>
              <w:rFonts w:ascii="TH SarabunPSK" w:hAnsi="TH SarabunPSK" w:cs="TH SarabunPSK"/>
              <w:sz w:val="32"/>
              <w:szCs w:val="32"/>
              <w:rPrChange w:id="1298" w:author="PC" w:date="2022-10-18T09:26:00Z">
                <w:rPr/>
              </w:rPrChange>
            </w:rPr>
            <w:fldChar w:fldCharType="end"/>
          </w:r>
        </w:ins>
      </w:p>
      <w:customXmlInsRangeStart w:id="1299" w:author="PC" w:date="2022-10-18T09:26:00Z"/>
    </w:sdtContent>
  </w:sdt>
  <w:customXmlInsRangeEnd w:id="12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39B5" w14:textId="0B59FB6F" w:rsidR="00582979" w:rsidRPr="008E4E5A" w:rsidRDefault="00582979" w:rsidP="00895A4A">
    <w:pPr>
      <w:pStyle w:val="Header"/>
      <w:rPr>
        <w:rFonts w:ascii="TH SarabunPSK" w:hAnsi="TH SarabunPSK" w:cs="TH SarabunPSK"/>
        <w:sz w:val="32"/>
        <w:szCs w:val="32"/>
        <w:rPrChange w:id="1300" w:author="PC" w:date="2022-10-18T09:25:00Z">
          <w:rPr/>
        </w:rPrChange>
      </w:rPr>
      <w:pPrChange w:id="1301" w:author="Peeratikarn Meesuwan" w:date="2022-11-08T09:12:00Z">
        <w:pPr>
          <w:pStyle w:val="Header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FA1"/>
    <w:multiLevelType w:val="multilevel"/>
    <w:tmpl w:val="49F6E5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1" w15:restartNumberingAfterBreak="0">
    <w:nsid w:val="084442C8"/>
    <w:multiLevelType w:val="singleLevel"/>
    <w:tmpl w:val="6CE29D0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2" w15:restartNumberingAfterBreak="0">
    <w:nsid w:val="0A3A7ABD"/>
    <w:multiLevelType w:val="singleLevel"/>
    <w:tmpl w:val="CE40F00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1A10FE6"/>
    <w:multiLevelType w:val="singleLevel"/>
    <w:tmpl w:val="57EEBF5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AD6904"/>
    <w:multiLevelType w:val="hybridMultilevel"/>
    <w:tmpl w:val="4502B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877718"/>
    <w:multiLevelType w:val="multilevel"/>
    <w:tmpl w:val="71A2C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6" w15:restartNumberingAfterBreak="0">
    <w:nsid w:val="226F33DF"/>
    <w:multiLevelType w:val="multilevel"/>
    <w:tmpl w:val="50BA5F62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24E77622"/>
    <w:multiLevelType w:val="multilevel"/>
    <w:tmpl w:val="9786595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45"/>
        </w:tabs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55"/>
        </w:tabs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35"/>
        </w:tabs>
        <w:ind w:left="6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45"/>
        </w:tabs>
        <w:ind w:left="69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25"/>
        </w:tabs>
        <w:ind w:left="8925" w:hanging="1440"/>
      </w:pPr>
      <w:rPr>
        <w:rFonts w:hint="default"/>
      </w:rPr>
    </w:lvl>
  </w:abstractNum>
  <w:abstractNum w:abstractNumId="8" w15:restartNumberingAfterBreak="0">
    <w:nsid w:val="28517857"/>
    <w:multiLevelType w:val="multilevel"/>
    <w:tmpl w:val="65CEEE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205"/>
        </w:tabs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540"/>
        </w:tabs>
        <w:ind w:left="6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35"/>
        </w:tabs>
        <w:ind w:left="8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70"/>
        </w:tabs>
        <w:ind w:left="9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65"/>
        </w:tabs>
        <w:ind w:left="11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abstractNum w:abstractNumId="9" w15:restartNumberingAfterBreak="0">
    <w:nsid w:val="323F5264"/>
    <w:multiLevelType w:val="hybridMultilevel"/>
    <w:tmpl w:val="187A4D2C"/>
    <w:lvl w:ilvl="0" w:tplc="65A86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85D7AE0"/>
    <w:multiLevelType w:val="singleLevel"/>
    <w:tmpl w:val="574EBF0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1" w15:restartNumberingAfterBreak="0">
    <w:nsid w:val="397F713F"/>
    <w:multiLevelType w:val="singleLevel"/>
    <w:tmpl w:val="B29A33E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2" w15:restartNumberingAfterBreak="0">
    <w:nsid w:val="3C344C56"/>
    <w:multiLevelType w:val="singleLevel"/>
    <w:tmpl w:val="7F869444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3" w15:restartNumberingAfterBreak="0">
    <w:nsid w:val="4B0A167E"/>
    <w:multiLevelType w:val="singleLevel"/>
    <w:tmpl w:val="2348C22A"/>
    <w:lvl w:ilvl="0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4" w15:restartNumberingAfterBreak="0">
    <w:nsid w:val="4BDA3815"/>
    <w:multiLevelType w:val="hybridMultilevel"/>
    <w:tmpl w:val="594663DC"/>
    <w:lvl w:ilvl="0" w:tplc="A648A5F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 w15:restartNumberingAfterBreak="0">
    <w:nsid w:val="50730837"/>
    <w:multiLevelType w:val="multilevel"/>
    <w:tmpl w:val="157ECD10"/>
    <w:lvl w:ilvl="0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52"/>
        </w:tabs>
        <w:ind w:left="2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69"/>
        </w:tabs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6"/>
        </w:tabs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63"/>
        </w:tabs>
        <w:ind w:left="37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57"/>
        </w:tabs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4"/>
        </w:tabs>
        <w:ind w:left="5134" w:hanging="1800"/>
      </w:pPr>
      <w:rPr>
        <w:rFonts w:hint="default"/>
      </w:rPr>
    </w:lvl>
  </w:abstractNum>
  <w:abstractNum w:abstractNumId="16" w15:restartNumberingAfterBreak="0">
    <w:nsid w:val="51987DDD"/>
    <w:multiLevelType w:val="multilevel"/>
    <w:tmpl w:val="A84C07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7" w15:restartNumberingAfterBreak="0">
    <w:nsid w:val="531927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1359D3"/>
    <w:multiLevelType w:val="singleLevel"/>
    <w:tmpl w:val="7714BADE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9" w15:restartNumberingAfterBreak="0">
    <w:nsid w:val="6371287D"/>
    <w:multiLevelType w:val="multilevel"/>
    <w:tmpl w:val="1332A2A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65"/>
        </w:tabs>
        <w:ind w:left="3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95"/>
        </w:tabs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25"/>
        </w:tabs>
        <w:ind w:left="4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15"/>
        </w:tabs>
        <w:ind w:left="5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35"/>
        </w:tabs>
        <w:ind w:left="7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65"/>
        </w:tabs>
        <w:ind w:left="7665" w:hanging="1440"/>
      </w:pPr>
      <w:rPr>
        <w:rFonts w:hint="default"/>
      </w:rPr>
    </w:lvl>
  </w:abstractNum>
  <w:abstractNum w:abstractNumId="20" w15:restartNumberingAfterBreak="0">
    <w:nsid w:val="67EA39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46095A"/>
    <w:multiLevelType w:val="multilevel"/>
    <w:tmpl w:val="08527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D769EF"/>
    <w:multiLevelType w:val="singleLevel"/>
    <w:tmpl w:val="AA0AD2A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3" w15:restartNumberingAfterBreak="0">
    <w:nsid w:val="6C1A65A9"/>
    <w:multiLevelType w:val="singleLevel"/>
    <w:tmpl w:val="8C3450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58425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A34456"/>
    <w:multiLevelType w:val="singleLevel"/>
    <w:tmpl w:val="C5EA45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6" w15:restartNumberingAfterBreak="0">
    <w:nsid w:val="76586271"/>
    <w:multiLevelType w:val="multilevel"/>
    <w:tmpl w:val="C18A81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7" w15:restartNumberingAfterBreak="0">
    <w:nsid w:val="797A0ADD"/>
    <w:multiLevelType w:val="multilevel"/>
    <w:tmpl w:val="50BA5F62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8" w15:restartNumberingAfterBreak="0">
    <w:nsid w:val="7A4205BD"/>
    <w:multiLevelType w:val="hybridMultilevel"/>
    <w:tmpl w:val="32622604"/>
    <w:lvl w:ilvl="0" w:tplc="EEA48A2E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C7EDA"/>
    <w:multiLevelType w:val="singleLevel"/>
    <w:tmpl w:val="670EDD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 w15:restartNumberingAfterBreak="0">
    <w:nsid w:val="7C837AD2"/>
    <w:multiLevelType w:val="multilevel"/>
    <w:tmpl w:val="64F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B6C6F"/>
    <w:multiLevelType w:val="multilevel"/>
    <w:tmpl w:val="4BD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7"/>
  </w:num>
  <w:num w:numId="5">
    <w:abstractNumId w:val="29"/>
  </w:num>
  <w:num w:numId="6">
    <w:abstractNumId w:val="25"/>
  </w:num>
  <w:num w:numId="7">
    <w:abstractNumId w:val="12"/>
  </w:num>
  <w:num w:numId="8">
    <w:abstractNumId w:val="24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26"/>
  </w:num>
  <w:num w:numId="14">
    <w:abstractNumId w:val="23"/>
  </w:num>
  <w:num w:numId="15">
    <w:abstractNumId w:val="5"/>
  </w:num>
  <w:num w:numId="16">
    <w:abstractNumId w:val="0"/>
  </w:num>
  <w:num w:numId="17">
    <w:abstractNumId w:val="13"/>
  </w:num>
  <w:num w:numId="18">
    <w:abstractNumId w:val="22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10"/>
  </w:num>
  <w:num w:numId="24">
    <w:abstractNumId w:val="14"/>
  </w:num>
  <w:num w:numId="25">
    <w:abstractNumId w:val="30"/>
  </w:num>
  <w:num w:numId="26">
    <w:abstractNumId w:val="31"/>
  </w:num>
  <w:num w:numId="27">
    <w:abstractNumId w:val="28"/>
  </w:num>
  <w:num w:numId="28">
    <w:abstractNumId w:val="6"/>
  </w:num>
  <w:num w:numId="29">
    <w:abstractNumId w:val="27"/>
  </w:num>
  <w:num w:numId="30">
    <w:abstractNumId w:val="21"/>
  </w:num>
  <w:num w:numId="31">
    <w:abstractNumId w:val="9"/>
  </w:num>
  <w:num w:numId="32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  <w15:person w15:author="Peeratikarn Meesuwan">
    <w15:presenceInfo w15:providerId="None" w15:userId="Peeratikarn Meesuwan"/>
  </w15:person>
  <w15:person w15:author="natirak phansa">
    <w15:presenceInfo w15:providerId="AD" w15:userId="S-1-5-21-3016302632-3356363908-3214213770-1001"/>
  </w15:person>
  <w15:person w15:author="Jenjira O-cha">
    <w15:presenceInfo w15:providerId="None" w15:userId="Jenjira O-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F8"/>
    <w:rsid w:val="0000238D"/>
    <w:rsid w:val="0000366F"/>
    <w:rsid w:val="00004014"/>
    <w:rsid w:val="00006C01"/>
    <w:rsid w:val="00015157"/>
    <w:rsid w:val="00021A11"/>
    <w:rsid w:val="00022DE8"/>
    <w:rsid w:val="00023D97"/>
    <w:rsid w:val="00026371"/>
    <w:rsid w:val="0003003B"/>
    <w:rsid w:val="0003038F"/>
    <w:rsid w:val="00033BF5"/>
    <w:rsid w:val="00035FDF"/>
    <w:rsid w:val="00037A42"/>
    <w:rsid w:val="0004053F"/>
    <w:rsid w:val="0005097D"/>
    <w:rsid w:val="0005501A"/>
    <w:rsid w:val="00055B08"/>
    <w:rsid w:val="0005654D"/>
    <w:rsid w:val="000569A6"/>
    <w:rsid w:val="00060204"/>
    <w:rsid w:val="00060710"/>
    <w:rsid w:val="000716D5"/>
    <w:rsid w:val="00071C25"/>
    <w:rsid w:val="0007224B"/>
    <w:rsid w:val="00074126"/>
    <w:rsid w:val="00074667"/>
    <w:rsid w:val="0007483D"/>
    <w:rsid w:val="000773B6"/>
    <w:rsid w:val="000837E0"/>
    <w:rsid w:val="00084E78"/>
    <w:rsid w:val="00087CB0"/>
    <w:rsid w:val="00090C4E"/>
    <w:rsid w:val="000914BD"/>
    <w:rsid w:val="00091FD1"/>
    <w:rsid w:val="00096435"/>
    <w:rsid w:val="00096E93"/>
    <w:rsid w:val="000A17EB"/>
    <w:rsid w:val="000A6738"/>
    <w:rsid w:val="000B30BB"/>
    <w:rsid w:val="000B55A1"/>
    <w:rsid w:val="000B6AD3"/>
    <w:rsid w:val="000C1BDC"/>
    <w:rsid w:val="000C307C"/>
    <w:rsid w:val="000C4122"/>
    <w:rsid w:val="000C468B"/>
    <w:rsid w:val="000C47DD"/>
    <w:rsid w:val="000C7F30"/>
    <w:rsid w:val="000D3378"/>
    <w:rsid w:val="000D42F9"/>
    <w:rsid w:val="000D5E91"/>
    <w:rsid w:val="000D64AE"/>
    <w:rsid w:val="000E2BAD"/>
    <w:rsid w:val="000E3534"/>
    <w:rsid w:val="000E3A03"/>
    <w:rsid w:val="000E49F4"/>
    <w:rsid w:val="000F093C"/>
    <w:rsid w:val="000F31EF"/>
    <w:rsid w:val="000F4790"/>
    <w:rsid w:val="000F559C"/>
    <w:rsid w:val="000F7147"/>
    <w:rsid w:val="000F774D"/>
    <w:rsid w:val="001001B1"/>
    <w:rsid w:val="00101626"/>
    <w:rsid w:val="00102E98"/>
    <w:rsid w:val="00103A4C"/>
    <w:rsid w:val="00106D0B"/>
    <w:rsid w:val="0011542B"/>
    <w:rsid w:val="0011790C"/>
    <w:rsid w:val="001225C2"/>
    <w:rsid w:val="00122748"/>
    <w:rsid w:val="0012661A"/>
    <w:rsid w:val="001305C6"/>
    <w:rsid w:val="00137635"/>
    <w:rsid w:val="001411C0"/>
    <w:rsid w:val="001517A2"/>
    <w:rsid w:val="00152877"/>
    <w:rsid w:val="00152F8E"/>
    <w:rsid w:val="00153E51"/>
    <w:rsid w:val="00154291"/>
    <w:rsid w:val="00154602"/>
    <w:rsid w:val="00155009"/>
    <w:rsid w:val="00161ADF"/>
    <w:rsid w:val="00163DA1"/>
    <w:rsid w:val="00164007"/>
    <w:rsid w:val="0016600F"/>
    <w:rsid w:val="0016661D"/>
    <w:rsid w:val="001706D4"/>
    <w:rsid w:val="00170BF5"/>
    <w:rsid w:val="00180055"/>
    <w:rsid w:val="00180D81"/>
    <w:rsid w:val="001814BA"/>
    <w:rsid w:val="00187CE6"/>
    <w:rsid w:val="00191CE6"/>
    <w:rsid w:val="00197ED1"/>
    <w:rsid w:val="001A0082"/>
    <w:rsid w:val="001A0874"/>
    <w:rsid w:val="001A2E8D"/>
    <w:rsid w:val="001A7495"/>
    <w:rsid w:val="001A7A3B"/>
    <w:rsid w:val="001A7BAE"/>
    <w:rsid w:val="001A7C4B"/>
    <w:rsid w:val="001B1024"/>
    <w:rsid w:val="001B39A0"/>
    <w:rsid w:val="001B4CBC"/>
    <w:rsid w:val="001B7178"/>
    <w:rsid w:val="001B732E"/>
    <w:rsid w:val="001B7747"/>
    <w:rsid w:val="001C10BB"/>
    <w:rsid w:val="001C3BA5"/>
    <w:rsid w:val="001C47C2"/>
    <w:rsid w:val="001C6DD6"/>
    <w:rsid w:val="001D1AFB"/>
    <w:rsid w:val="001D6716"/>
    <w:rsid w:val="001D7965"/>
    <w:rsid w:val="001E15AD"/>
    <w:rsid w:val="001E5379"/>
    <w:rsid w:val="001F7C58"/>
    <w:rsid w:val="00201AD7"/>
    <w:rsid w:val="00204E92"/>
    <w:rsid w:val="00220120"/>
    <w:rsid w:val="0023469F"/>
    <w:rsid w:val="00234CE3"/>
    <w:rsid w:val="002418E4"/>
    <w:rsid w:val="00244485"/>
    <w:rsid w:val="00250954"/>
    <w:rsid w:val="00255E19"/>
    <w:rsid w:val="00262EAB"/>
    <w:rsid w:val="0026585D"/>
    <w:rsid w:val="002714C8"/>
    <w:rsid w:val="00271FF9"/>
    <w:rsid w:val="00272B1E"/>
    <w:rsid w:val="00273C11"/>
    <w:rsid w:val="00274822"/>
    <w:rsid w:val="00276EA3"/>
    <w:rsid w:val="002803D1"/>
    <w:rsid w:val="00284D51"/>
    <w:rsid w:val="00291FF0"/>
    <w:rsid w:val="002A174C"/>
    <w:rsid w:val="002A2DD1"/>
    <w:rsid w:val="002A6320"/>
    <w:rsid w:val="002A6354"/>
    <w:rsid w:val="002B470C"/>
    <w:rsid w:val="002B4B7C"/>
    <w:rsid w:val="002B4F4E"/>
    <w:rsid w:val="002B6BE0"/>
    <w:rsid w:val="002B7277"/>
    <w:rsid w:val="002B7E17"/>
    <w:rsid w:val="002C06FA"/>
    <w:rsid w:val="002C0AF4"/>
    <w:rsid w:val="002C12F2"/>
    <w:rsid w:val="002C37CE"/>
    <w:rsid w:val="002C6392"/>
    <w:rsid w:val="002C67F7"/>
    <w:rsid w:val="002D40D4"/>
    <w:rsid w:val="002D53A9"/>
    <w:rsid w:val="002D6918"/>
    <w:rsid w:val="002E01D5"/>
    <w:rsid w:val="002E22ED"/>
    <w:rsid w:val="002E53E4"/>
    <w:rsid w:val="002E5879"/>
    <w:rsid w:val="002F262A"/>
    <w:rsid w:val="002F2B3F"/>
    <w:rsid w:val="002F5EF8"/>
    <w:rsid w:val="0030012D"/>
    <w:rsid w:val="003007D1"/>
    <w:rsid w:val="00302F85"/>
    <w:rsid w:val="00305C77"/>
    <w:rsid w:val="003108BF"/>
    <w:rsid w:val="00310B7E"/>
    <w:rsid w:val="00323E05"/>
    <w:rsid w:val="0032473C"/>
    <w:rsid w:val="00324D7D"/>
    <w:rsid w:val="003266C0"/>
    <w:rsid w:val="0032708B"/>
    <w:rsid w:val="0032788A"/>
    <w:rsid w:val="00330266"/>
    <w:rsid w:val="00330A37"/>
    <w:rsid w:val="003315D8"/>
    <w:rsid w:val="0033184F"/>
    <w:rsid w:val="00333FA9"/>
    <w:rsid w:val="003363A0"/>
    <w:rsid w:val="00336E90"/>
    <w:rsid w:val="00337FD3"/>
    <w:rsid w:val="00346365"/>
    <w:rsid w:val="003467CE"/>
    <w:rsid w:val="00347BB6"/>
    <w:rsid w:val="00347BFD"/>
    <w:rsid w:val="0035793E"/>
    <w:rsid w:val="00362196"/>
    <w:rsid w:val="003641FC"/>
    <w:rsid w:val="003709A2"/>
    <w:rsid w:val="0037453E"/>
    <w:rsid w:val="00376643"/>
    <w:rsid w:val="00381948"/>
    <w:rsid w:val="00383AF7"/>
    <w:rsid w:val="0038413D"/>
    <w:rsid w:val="00384D01"/>
    <w:rsid w:val="003863DE"/>
    <w:rsid w:val="00390626"/>
    <w:rsid w:val="00393D1D"/>
    <w:rsid w:val="003A1667"/>
    <w:rsid w:val="003A616B"/>
    <w:rsid w:val="003B23E2"/>
    <w:rsid w:val="003B2B4D"/>
    <w:rsid w:val="003B58A1"/>
    <w:rsid w:val="003C3536"/>
    <w:rsid w:val="003C4213"/>
    <w:rsid w:val="003C4DF6"/>
    <w:rsid w:val="003C77F6"/>
    <w:rsid w:val="003D0A96"/>
    <w:rsid w:val="003D1225"/>
    <w:rsid w:val="003D23CA"/>
    <w:rsid w:val="003D4331"/>
    <w:rsid w:val="003D4C13"/>
    <w:rsid w:val="003D75E1"/>
    <w:rsid w:val="003D778C"/>
    <w:rsid w:val="003F0B7C"/>
    <w:rsid w:val="003F1C46"/>
    <w:rsid w:val="003F1C8D"/>
    <w:rsid w:val="003F292F"/>
    <w:rsid w:val="003F3587"/>
    <w:rsid w:val="003F79C0"/>
    <w:rsid w:val="00404CA0"/>
    <w:rsid w:val="00413915"/>
    <w:rsid w:val="00414435"/>
    <w:rsid w:val="00416D84"/>
    <w:rsid w:val="0042193C"/>
    <w:rsid w:val="00430673"/>
    <w:rsid w:val="00430DE7"/>
    <w:rsid w:val="004326E5"/>
    <w:rsid w:val="00432992"/>
    <w:rsid w:val="0043625D"/>
    <w:rsid w:val="004372DC"/>
    <w:rsid w:val="0044139C"/>
    <w:rsid w:val="00441793"/>
    <w:rsid w:val="00446065"/>
    <w:rsid w:val="0045294A"/>
    <w:rsid w:val="004565A2"/>
    <w:rsid w:val="004624E5"/>
    <w:rsid w:val="0046277E"/>
    <w:rsid w:val="00463C7A"/>
    <w:rsid w:val="00464300"/>
    <w:rsid w:val="00465BE2"/>
    <w:rsid w:val="00472A57"/>
    <w:rsid w:val="00476C61"/>
    <w:rsid w:val="00477877"/>
    <w:rsid w:val="00480B3B"/>
    <w:rsid w:val="00484AEF"/>
    <w:rsid w:val="00492CC5"/>
    <w:rsid w:val="004970DF"/>
    <w:rsid w:val="004A1124"/>
    <w:rsid w:val="004A39B5"/>
    <w:rsid w:val="004B0BD5"/>
    <w:rsid w:val="004B104D"/>
    <w:rsid w:val="004B3B35"/>
    <w:rsid w:val="004C574D"/>
    <w:rsid w:val="004C79FB"/>
    <w:rsid w:val="004D0546"/>
    <w:rsid w:val="004D42A3"/>
    <w:rsid w:val="004D434C"/>
    <w:rsid w:val="004D4FCF"/>
    <w:rsid w:val="004D713E"/>
    <w:rsid w:val="004E0812"/>
    <w:rsid w:val="004E257F"/>
    <w:rsid w:val="004E3ACD"/>
    <w:rsid w:val="004E55A8"/>
    <w:rsid w:val="004E5A78"/>
    <w:rsid w:val="004E5EF6"/>
    <w:rsid w:val="004F1D5C"/>
    <w:rsid w:val="004F312E"/>
    <w:rsid w:val="005018DD"/>
    <w:rsid w:val="0050796B"/>
    <w:rsid w:val="005142AB"/>
    <w:rsid w:val="0052266F"/>
    <w:rsid w:val="005230B3"/>
    <w:rsid w:val="0052461B"/>
    <w:rsid w:val="00530455"/>
    <w:rsid w:val="0053410B"/>
    <w:rsid w:val="00534D6D"/>
    <w:rsid w:val="005420CF"/>
    <w:rsid w:val="00544844"/>
    <w:rsid w:val="00545EBB"/>
    <w:rsid w:val="005479F6"/>
    <w:rsid w:val="00550A18"/>
    <w:rsid w:val="00553C9D"/>
    <w:rsid w:val="00553DA7"/>
    <w:rsid w:val="005548F4"/>
    <w:rsid w:val="00560919"/>
    <w:rsid w:val="00561C29"/>
    <w:rsid w:val="00582979"/>
    <w:rsid w:val="00584CF4"/>
    <w:rsid w:val="00586B55"/>
    <w:rsid w:val="00587125"/>
    <w:rsid w:val="00593FF7"/>
    <w:rsid w:val="005A1A80"/>
    <w:rsid w:val="005A2376"/>
    <w:rsid w:val="005A4079"/>
    <w:rsid w:val="005B1BD3"/>
    <w:rsid w:val="005B30D4"/>
    <w:rsid w:val="005B37A4"/>
    <w:rsid w:val="005B46A4"/>
    <w:rsid w:val="005B4F93"/>
    <w:rsid w:val="005B5CB7"/>
    <w:rsid w:val="005B6D34"/>
    <w:rsid w:val="005C228B"/>
    <w:rsid w:val="005C4CBD"/>
    <w:rsid w:val="005C6388"/>
    <w:rsid w:val="005D1CA0"/>
    <w:rsid w:val="005D4ED9"/>
    <w:rsid w:val="005E2D39"/>
    <w:rsid w:val="005F1FCA"/>
    <w:rsid w:val="005F5584"/>
    <w:rsid w:val="005F67D7"/>
    <w:rsid w:val="005F78D4"/>
    <w:rsid w:val="00601573"/>
    <w:rsid w:val="00601E9D"/>
    <w:rsid w:val="00605BBB"/>
    <w:rsid w:val="006139B3"/>
    <w:rsid w:val="0061759E"/>
    <w:rsid w:val="0062062B"/>
    <w:rsid w:val="00627375"/>
    <w:rsid w:val="00627A8C"/>
    <w:rsid w:val="006304CC"/>
    <w:rsid w:val="00636FA7"/>
    <w:rsid w:val="006465B4"/>
    <w:rsid w:val="00652E88"/>
    <w:rsid w:val="0065358F"/>
    <w:rsid w:val="00653788"/>
    <w:rsid w:val="00660275"/>
    <w:rsid w:val="006630E1"/>
    <w:rsid w:val="0066431D"/>
    <w:rsid w:val="0066785B"/>
    <w:rsid w:val="00667D50"/>
    <w:rsid w:val="006709BD"/>
    <w:rsid w:val="00672EB2"/>
    <w:rsid w:val="006730AC"/>
    <w:rsid w:val="0067352A"/>
    <w:rsid w:val="00677205"/>
    <w:rsid w:val="00680FF4"/>
    <w:rsid w:val="00682883"/>
    <w:rsid w:val="0069034D"/>
    <w:rsid w:val="00690F03"/>
    <w:rsid w:val="00691937"/>
    <w:rsid w:val="0069348A"/>
    <w:rsid w:val="006A62B6"/>
    <w:rsid w:val="006B029E"/>
    <w:rsid w:val="006B232D"/>
    <w:rsid w:val="006B27BD"/>
    <w:rsid w:val="006C1856"/>
    <w:rsid w:val="006D1002"/>
    <w:rsid w:val="006D67A8"/>
    <w:rsid w:val="006E433A"/>
    <w:rsid w:val="006F3014"/>
    <w:rsid w:val="006F4FC5"/>
    <w:rsid w:val="006F5441"/>
    <w:rsid w:val="006F6D4D"/>
    <w:rsid w:val="007005E4"/>
    <w:rsid w:val="00701EDE"/>
    <w:rsid w:val="00704BE5"/>
    <w:rsid w:val="00705001"/>
    <w:rsid w:val="007070DF"/>
    <w:rsid w:val="007124F1"/>
    <w:rsid w:val="00714064"/>
    <w:rsid w:val="0071546B"/>
    <w:rsid w:val="00720B6B"/>
    <w:rsid w:val="00741CAB"/>
    <w:rsid w:val="007439CA"/>
    <w:rsid w:val="00744F84"/>
    <w:rsid w:val="00753CD3"/>
    <w:rsid w:val="00756093"/>
    <w:rsid w:val="007611BA"/>
    <w:rsid w:val="00771ED5"/>
    <w:rsid w:val="0078189A"/>
    <w:rsid w:val="00782FC6"/>
    <w:rsid w:val="007842A1"/>
    <w:rsid w:val="0079619B"/>
    <w:rsid w:val="007A40BF"/>
    <w:rsid w:val="007A5B48"/>
    <w:rsid w:val="007C3318"/>
    <w:rsid w:val="007C4EF8"/>
    <w:rsid w:val="007C5F82"/>
    <w:rsid w:val="007D0536"/>
    <w:rsid w:val="007D2CF0"/>
    <w:rsid w:val="007D64C4"/>
    <w:rsid w:val="007D7CD9"/>
    <w:rsid w:val="007E55DF"/>
    <w:rsid w:val="007E65BE"/>
    <w:rsid w:val="007E7CCB"/>
    <w:rsid w:val="007F4F46"/>
    <w:rsid w:val="007F751A"/>
    <w:rsid w:val="007F7C68"/>
    <w:rsid w:val="008040E2"/>
    <w:rsid w:val="0081013E"/>
    <w:rsid w:val="00832EAE"/>
    <w:rsid w:val="00833ABA"/>
    <w:rsid w:val="00833C10"/>
    <w:rsid w:val="0083489D"/>
    <w:rsid w:val="008419BB"/>
    <w:rsid w:val="00851EB7"/>
    <w:rsid w:val="00852DDD"/>
    <w:rsid w:val="00873881"/>
    <w:rsid w:val="00875016"/>
    <w:rsid w:val="0087584E"/>
    <w:rsid w:val="008805A7"/>
    <w:rsid w:val="00880CB4"/>
    <w:rsid w:val="00881183"/>
    <w:rsid w:val="00886359"/>
    <w:rsid w:val="00893486"/>
    <w:rsid w:val="00895A4A"/>
    <w:rsid w:val="008966D2"/>
    <w:rsid w:val="008A047B"/>
    <w:rsid w:val="008A3628"/>
    <w:rsid w:val="008A3CEC"/>
    <w:rsid w:val="008A4EB5"/>
    <w:rsid w:val="008A657C"/>
    <w:rsid w:val="008B207A"/>
    <w:rsid w:val="008B3501"/>
    <w:rsid w:val="008B68BB"/>
    <w:rsid w:val="008B70E2"/>
    <w:rsid w:val="008C1A88"/>
    <w:rsid w:val="008C1EC0"/>
    <w:rsid w:val="008D143D"/>
    <w:rsid w:val="008D1DB9"/>
    <w:rsid w:val="008D2286"/>
    <w:rsid w:val="008D464B"/>
    <w:rsid w:val="008E4B35"/>
    <w:rsid w:val="008E4E5A"/>
    <w:rsid w:val="008F04C1"/>
    <w:rsid w:val="008F41B9"/>
    <w:rsid w:val="0090063D"/>
    <w:rsid w:val="00905315"/>
    <w:rsid w:val="0090698A"/>
    <w:rsid w:val="0091071B"/>
    <w:rsid w:val="00914DF2"/>
    <w:rsid w:val="00915760"/>
    <w:rsid w:val="0092005C"/>
    <w:rsid w:val="00921BEA"/>
    <w:rsid w:val="0092203A"/>
    <w:rsid w:val="009227E7"/>
    <w:rsid w:val="0092684A"/>
    <w:rsid w:val="009400E2"/>
    <w:rsid w:val="00944139"/>
    <w:rsid w:val="009444FE"/>
    <w:rsid w:val="00955A50"/>
    <w:rsid w:val="00955AD7"/>
    <w:rsid w:val="00956B0A"/>
    <w:rsid w:val="0095777B"/>
    <w:rsid w:val="00960244"/>
    <w:rsid w:val="00961D7D"/>
    <w:rsid w:val="00961F01"/>
    <w:rsid w:val="00964D12"/>
    <w:rsid w:val="00971664"/>
    <w:rsid w:val="00971D26"/>
    <w:rsid w:val="00974609"/>
    <w:rsid w:val="00982410"/>
    <w:rsid w:val="00982D0A"/>
    <w:rsid w:val="009837C2"/>
    <w:rsid w:val="009839EF"/>
    <w:rsid w:val="009844C3"/>
    <w:rsid w:val="0098456F"/>
    <w:rsid w:val="00984A54"/>
    <w:rsid w:val="00986206"/>
    <w:rsid w:val="00990079"/>
    <w:rsid w:val="009903A6"/>
    <w:rsid w:val="0099556A"/>
    <w:rsid w:val="009A3F25"/>
    <w:rsid w:val="009B0ADA"/>
    <w:rsid w:val="009B203B"/>
    <w:rsid w:val="009B439A"/>
    <w:rsid w:val="009B5A9A"/>
    <w:rsid w:val="009B759F"/>
    <w:rsid w:val="009C0832"/>
    <w:rsid w:val="009C23FA"/>
    <w:rsid w:val="009C2FE8"/>
    <w:rsid w:val="009C3BD0"/>
    <w:rsid w:val="009C409D"/>
    <w:rsid w:val="009E0D9D"/>
    <w:rsid w:val="009E10A2"/>
    <w:rsid w:val="009E78CC"/>
    <w:rsid w:val="00A008E4"/>
    <w:rsid w:val="00A00D15"/>
    <w:rsid w:val="00A03147"/>
    <w:rsid w:val="00A0343E"/>
    <w:rsid w:val="00A035AA"/>
    <w:rsid w:val="00A07C81"/>
    <w:rsid w:val="00A12687"/>
    <w:rsid w:val="00A1412C"/>
    <w:rsid w:val="00A16FA2"/>
    <w:rsid w:val="00A20318"/>
    <w:rsid w:val="00A245B8"/>
    <w:rsid w:val="00A265DF"/>
    <w:rsid w:val="00A33667"/>
    <w:rsid w:val="00A37DEB"/>
    <w:rsid w:val="00A40CB9"/>
    <w:rsid w:val="00A459DB"/>
    <w:rsid w:val="00A5079A"/>
    <w:rsid w:val="00A52666"/>
    <w:rsid w:val="00A60508"/>
    <w:rsid w:val="00A60E5A"/>
    <w:rsid w:val="00A61519"/>
    <w:rsid w:val="00A64965"/>
    <w:rsid w:val="00A64D05"/>
    <w:rsid w:val="00A716E7"/>
    <w:rsid w:val="00A72CCF"/>
    <w:rsid w:val="00A73B05"/>
    <w:rsid w:val="00A75BD2"/>
    <w:rsid w:val="00A77D7C"/>
    <w:rsid w:val="00A81DB0"/>
    <w:rsid w:val="00A82EF7"/>
    <w:rsid w:val="00A83672"/>
    <w:rsid w:val="00A85FB6"/>
    <w:rsid w:val="00A91583"/>
    <w:rsid w:val="00A94C86"/>
    <w:rsid w:val="00A94FF1"/>
    <w:rsid w:val="00AA6A9C"/>
    <w:rsid w:val="00AB3733"/>
    <w:rsid w:val="00AB5765"/>
    <w:rsid w:val="00AC61CD"/>
    <w:rsid w:val="00AD292F"/>
    <w:rsid w:val="00AD5303"/>
    <w:rsid w:val="00AD7F0C"/>
    <w:rsid w:val="00AE180E"/>
    <w:rsid w:val="00AE40DC"/>
    <w:rsid w:val="00AE62FD"/>
    <w:rsid w:val="00AE7189"/>
    <w:rsid w:val="00AF1961"/>
    <w:rsid w:val="00AF2813"/>
    <w:rsid w:val="00AF4CCA"/>
    <w:rsid w:val="00B05E22"/>
    <w:rsid w:val="00B12CAF"/>
    <w:rsid w:val="00B12EF6"/>
    <w:rsid w:val="00B15A34"/>
    <w:rsid w:val="00B212E1"/>
    <w:rsid w:val="00B21991"/>
    <w:rsid w:val="00B273ED"/>
    <w:rsid w:val="00B301E9"/>
    <w:rsid w:val="00B33031"/>
    <w:rsid w:val="00B37176"/>
    <w:rsid w:val="00B4395A"/>
    <w:rsid w:val="00B44E43"/>
    <w:rsid w:val="00B604A2"/>
    <w:rsid w:val="00B61CEF"/>
    <w:rsid w:val="00B7445D"/>
    <w:rsid w:val="00B835FC"/>
    <w:rsid w:val="00B864C4"/>
    <w:rsid w:val="00B872F8"/>
    <w:rsid w:val="00B90CE4"/>
    <w:rsid w:val="00B9335D"/>
    <w:rsid w:val="00B93D56"/>
    <w:rsid w:val="00B96587"/>
    <w:rsid w:val="00BA1A3A"/>
    <w:rsid w:val="00BA229B"/>
    <w:rsid w:val="00BA2899"/>
    <w:rsid w:val="00BA29A1"/>
    <w:rsid w:val="00BA2D89"/>
    <w:rsid w:val="00BA3CDC"/>
    <w:rsid w:val="00BA7D79"/>
    <w:rsid w:val="00BB09E1"/>
    <w:rsid w:val="00BB0E91"/>
    <w:rsid w:val="00BB2053"/>
    <w:rsid w:val="00BB27D0"/>
    <w:rsid w:val="00BB55E5"/>
    <w:rsid w:val="00BB65CB"/>
    <w:rsid w:val="00BC3FE0"/>
    <w:rsid w:val="00BD0625"/>
    <w:rsid w:val="00BD21FE"/>
    <w:rsid w:val="00BD404B"/>
    <w:rsid w:val="00BD4FA7"/>
    <w:rsid w:val="00BD6401"/>
    <w:rsid w:val="00BE1416"/>
    <w:rsid w:val="00BE2F51"/>
    <w:rsid w:val="00BF4518"/>
    <w:rsid w:val="00BF5AFD"/>
    <w:rsid w:val="00BF7108"/>
    <w:rsid w:val="00C03B09"/>
    <w:rsid w:val="00C04428"/>
    <w:rsid w:val="00C044F6"/>
    <w:rsid w:val="00C062D0"/>
    <w:rsid w:val="00C06997"/>
    <w:rsid w:val="00C11BB3"/>
    <w:rsid w:val="00C1672F"/>
    <w:rsid w:val="00C16AFF"/>
    <w:rsid w:val="00C17BE4"/>
    <w:rsid w:val="00C25EF6"/>
    <w:rsid w:val="00C2793E"/>
    <w:rsid w:val="00C34622"/>
    <w:rsid w:val="00C41002"/>
    <w:rsid w:val="00C50376"/>
    <w:rsid w:val="00C50496"/>
    <w:rsid w:val="00C51F81"/>
    <w:rsid w:val="00C61D3F"/>
    <w:rsid w:val="00C711FF"/>
    <w:rsid w:val="00C71A1F"/>
    <w:rsid w:val="00C77047"/>
    <w:rsid w:val="00C81251"/>
    <w:rsid w:val="00C85062"/>
    <w:rsid w:val="00C951F1"/>
    <w:rsid w:val="00C97F7E"/>
    <w:rsid w:val="00CA3D48"/>
    <w:rsid w:val="00CB33F8"/>
    <w:rsid w:val="00CC08DE"/>
    <w:rsid w:val="00CC71BC"/>
    <w:rsid w:val="00CD3CB6"/>
    <w:rsid w:val="00CE1E70"/>
    <w:rsid w:val="00CE4AAA"/>
    <w:rsid w:val="00CE73E6"/>
    <w:rsid w:val="00CF009C"/>
    <w:rsid w:val="00CF521C"/>
    <w:rsid w:val="00D0300F"/>
    <w:rsid w:val="00D06D69"/>
    <w:rsid w:val="00D10B2E"/>
    <w:rsid w:val="00D11A4D"/>
    <w:rsid w:val="00D138E0"/>
    <w:rsid w:val="00D17111"/>
    <w:rsid w:val="00D17E3C"/>
    <w:rsid w:val="00D20459"/>
    <w:rsid w:val="00D224D8"/>
    <w:rsid w:val="00D27AE7"/>
    <w:rsid w:val="00D27F6F"/>
    <w:rsid w:val="00D27FB0"/>
    <w:rsid w:val="00D30027"/>
    <w:rsid w:val="00D34FAD"/>
    <w:rsid w:val="00D40AAB"/>
    <w:rsid w:val="00D41A53"/>
    <w:rsid w:val="00D41B5E"/>
    <w:rsid w:val="00D43DA8"/>
    <w:rsid w:val="00D479D3"/>
    <w:rsid w:val="00D50960"/>
    <w:rsid w:val="00D566D7"/>
    <w:rsid w:val="00D62351"/>
    <w:rsid w:val="00D630F7"/>
    <w:rsid w:val="00D6342F"/>
    <w:rsid w:val="00D63ED7"/>
    <w:rsid w:val="00D70742"/>
    <w:rsid w:val="00D721AA"/>
    <w:rsid w:val="00D73A01"/>
    <w:rsid w:val="00D758CD"/>
    <w:rsid w:val="00D76FD2"/>
    <w:rsid w:val="00D805E7"/>
    <w:rsid w:val="00D8097C"/>
    <w:rsid w:val="00D82CDF"/>
    <w:rsid w:val="00D94B8D"/>
    <w:rsid w:val="00D95F99"/>
    <w:rsid w:val="00DA17D8"/>
    <w:rsid w:val="00DA2228"/>
    <w:rsid w:val="00DA26FC"/>
    <w:rsid w:val="00DA4490"/>
    <w:rsid w:val="00DA6FB6"/>
    <w:rsid w:val="00DA71B8"/>
    <w:rsid w:val="00DB3BD4"/>
    <w:rsid w:val="00DB4692"/>
    <w:rsid w:val="00DC0803"/>
    <w:rsid w:val="00DC334D"/>
    <w:rsid w:val="00DE00FF"/>
    <w:rsid w:val="00DE0736"/>
    <w:rsid w:val="00DE3C6C"/>
    <w:rsid w:val="00DE5676"/>
    <w:rsid w:val="00DE75E4"/>
    <w:rsid w:val="00DF11DA"/>
    <w:rsid w:val="00E00D77"/>
    <w:rsid w:val="00E07188"/>
    <w:rsid w:val="00E12B84"/>
    <w:rsid w:val="00E25615"/>
    <w:rsid w:val="00E33DB8"/>
    <w:rsid w:val="00E3407E"/>
    <w:rsid w:val="00E34418"/>
    <w:rsid w:val="00E34744"/>
    <w:rsid w:val="00E35C5E"/>
    <w:rsid w:val="00E42215"/>
    <w:rsid w:val="00E44644"/>
    <w:rsid w:val="00E60E2E"/>
    <w:rsid w:val="00E65EB0"/>
    <w:rsid w:val="00E66F57"/>
    <w:rsid w:val="00E6796B"/>
    <w:rsid w:val="00E73954"/>
    <w:rsid w:val="00E777DE"/>
    <w:rsid w:val="00E819CF"/>
    <w:rsid w:val="00E839CD"/>
    <w:rsid w:val="00E83B96"/>
    <w:rsid w:val="00E90B22"/>
    <w:rsid w:val="00E91216"/>
    <w:rsid w:val="00E971EC"/>
    <w:rsid w:val="00EA0A1A"/>
    <w:rsid w:val="00EA72C5"/>
    <w:rsid w:val="00EB145C"/>
    <w:rsid w:val="00EB5D87"/>
    <w:rsid w:val="00EB7CDF"/>
    <w:rsid w:val="00EC6E58"/>
    <w:rsid w:val="00EC7352"/>
    <w:rsid w:val="00ED3376"/>
    <w:rsid w:val="00ED555A"/>
    <w:rsid w:val="00EE46F9"/>
    <w:rsid w:val="00EE677B"/>
    <w:rsid w:val="00EE735A"/>
    <w:rsid w:val="00EF27F6"/>
    <w:rsid w:val="00EF50CF"/>
    <w:rsid w:val="00EF61ED"/>
    <w:rsid w:val="00F017D6"/>
    <w:rsid w:val="00F0785B"/>
    <w:rsid w:val="00F106DE"/>
    <w:rsid w:val="00F1130D"/>
    <w:rsid w:val="00F11BBB"/>
    <w:rsid w:val="00F12D34"/>
    <w:rsid w:val="00F22160"/>
    <w:rsid w:val="00F23133"/>
    <w:rsid w:val="00F24B68"/>
    <w:rsid w:val="00F32F74"/>
    <w:rsid w:val="00F348DE"/>
    <w:rsid w:val="00F360CD"/>
    <w:rsid w:val="00F376A5"/>
    <w:rsid w:val="00F37B83"/>
    <w:rsid w:val="00F405AF"/>
    <w:rsid w:val="00F475AF"/>
    <w:rsid w:val="00F50345"/>
    <w:rsid w:val="00F52AE8"/>
    <w:rsid w:val="00F53C10"/>
    <w:rsid w:val="00F55C72"/>
    <w:rsid w:val="00F613D7"/>
    <w:rsid w:val="00F6151C"/>
    <w:rsid w:val="00F63849"/>
    <w:rsid w:val="00F64073"/>
    <w:rsid w:val="00F64BDB"/>
    <w:rsid w:val="00F6603F"/>
    <w:rsid w:val="00F700B3"/>
    <w:rsid w:val="00F7170F"/>
    <w:rsid w:val="00F822C4"/>
    <w:rsid w:val="00F85F14"/>
    <w:rsid w:val="00F87208"/>
    <w:rsid w:val="00F906EA"/>
    <w:rsid w:val="00F90805"/>
    <w:rsid w:val="00F915BA"/>
    <w:rsid w:val="00F92561"/>
    <w:rsid w:val="00F94D35"/>
    <w:rsid w:val="00FA48CE"/>
    <w:rsid w:val="00FA5785"/>
    <w:rsid w:val="00FB1963"/>
    <w:rsid w:val="00FB2028"/>
    <w:rsid w:val="00FB26FA"/>
    <w:rsid w:val="00FB35FD"/>
    <w:rsid w:val="00FB55AC"/>
    <w:rsid w:val="00FB69D6"/>
    <w:rsid w:val="00FB7F73"/>
    <w:rsid w:val="00FC0784"/>
    <w:rsid w:val="00FC17B2"/>
    <w:rsid w:val="00FC2BC4"/>
    <w:rsid w:val="00FD264D"/>
    <w:rsid w:val="00FD2B4B"/>
    <w:rsid w:val="00FD2C5B"/>
    <w:rsid w:val="00FD36DE"/>
    <w:rsid w:val="00FE2D06"/>
    <w:rsid w:val="00FE52A8"/>
    <w:rsid w:val="00FE6BFE"/>
    <w:rsid w:val="00FE7B7E"/>
    <w:rsid w:val="00FF078A"/>
    <w:rsid w:val="00FF4447"/>
    <w:rsid w:val="00FF46EB"/>
    <w:rsid w:val="00FF5466"/>
    <w:rsid w:val="00FF6E2B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6E2013E0"/>
  <w15:chartTrackingRefBased/>
  <w15:docId w15:val="{4954E201-FEB0-4D19-86C3-0035081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CordiaUPC" w:hAnsi="CordiaUPC" w:cs="Cord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rdiaUPC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UPC" w:hAnsi="CordiaUPC" w:cs="Cordi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diaUPC" w:hAnsi="CordiaUPC" w:cs="CordiaUPC"/>
      <w:b/>
      <w:bCs/>
      <w:sz w:val="48"/>
      <w:szCs w:val="48"/>
    </w:rPr>
  </w:style>
  <w:style w:type="paragraph" w:styleId="Heading8">
    <w:name w:val="heading 8"/>
    <w:basedOn w:val="Normal"/>
    <w:next w:val="Normal"/>
    <w:qFormat/>
    <w:pPr>
      <w:keepNext/>
      <w:ind w:left="1620"/>
      <w:outlineLvl w:val="7"/>
    </w:p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pPr>
      <w:jc w:val="center"/>
    </w:pPr>
    <w:rPr>
      <w:sz w:val="30"/>
      <w:szCs w:val="30"/>
    </w:rPr>
  </w:style>
  <w:style w:type="paragraph" w:customStyle="1" w:styleId="font14b">
    <w:name w:val="font14b"/>
    <w:basedOn w:val="Normal"/>
    <w:rsid w:val="00163DA1"/>
    <w:pPr>
      <w:spacing w:before="100" w:beforeAutospacing="1" w:after="100" w:afterAutospacing="1"/>
    </w:pPr>
    <w:rPr>
      <w:rFonts w:ascii="mS Sans Serif" w:eastAsia="Times New Roman" w:hAnsi="mS Sans Serif" w:cs="Tahoma"/>
      <w:b/>
      <w:bCs/>
      <w:sz w:val="21"/>
      <w:szCs w:val="21"/>
    </w:rPr>
  </w:style>
  <w:style w:type="character" w:styleId="Hyperlink">
    <w:name w:val="Hyperlink"/>
    <w:rsid w:val="00163DA1"/>
    <w:rPr>
      <w:color w:val="0000FF"/>
      <w:u w:val="single"/>
    </w:rPr>
  </w:style>
  <w:style w:type="character" w:customStyle="1" w:styleId="style1091">
    <w:name w:val="style1091"/>
    <w:rsid w:val="00163DA1"/>
    <w:rPr>
      <w:color w:val="000000"/>
    </w:rPr>
  </w:style>
  <w:style w:type="paragraph" w:styleId="Caption">
    <w:name w:val="caption"/>
    <w:basedOn w:val="Normal"/>
    <w:next w:val="Normal"/>
    <w:qFormat/>
    <w:rsid w:val="00154602"/>
    <w:pPr>
      <w:jc w:val="center"/>
    </w:pPr>
    <w:rPr>
      <w:rFonts w:cs="Cordia New"/>
    </w:rPr>
  </w:style>
  <w:style w:type="paragraph" w:styleId="BalloonText">
    <w:name w:val="Balloon Text"/>
    <w:basedOn w:val="Normal"/>
    <w:link w:val="BalloonTextChar"/>
    <w:uiPriority w:val="99"/>
    <w:rsid w:val="0016661D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16661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32F74"/>
    <w:pPr>
      <w:ind w:left="720"/>
      <w:contextualSpacing/>
    </w:pPr>
    <w:rPr>
      <w:rFonts w:ascii="Calibri" w:eastAsia="Calibri" w:hAnsi="Calibri" w:cs="Cordia New"/>
      <w:sz w:val="24"/>
      <w:szCs w:val="30"/>
    </w:rPr>
  </w:style>
  <w:style w:type="table" w:styleId="TableGrid">
    <w:name w:val="Table Grid"/>
    <w:basedOn w:val="TableNormal"/>
    <w:rsid w:val="003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A6FB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05501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5501A"/>
    <w:rPr>
      <w:sz w:val="28"/>
      <w:szCs w:val="35"/>
    </w:rPr>
  </w:style>
  <w:style w:type="paragraph" w:styleId="Footer">
    <w:name w:val="footer"/>
    <w:basedOn w:val="Normal"/>
    <w:link w:val="FooterChar"/>
    <w:rsid w:val="000550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5501A"/>
    <w:rPr>
      <w:sz w:val="28"/>
      <w:szCs w:val="35"/>
    </w:rPr>
  </w:style>
  <w:style w:type="paragraph" w:styleId="BodyTextIndent2">
    <w:name w:val="Body Text Indent 2"/>
    <w:basedOn w:val="Normal"/>
    <w:link w:val="BodyTextIndent2Char"/>
    <w:rsid w:val="00333FA9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link w:val="BodyTextIndent2"/>
    <w:rsid w:val="00333FA9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8D75C710223004FAFB4549ABB7D4D30" ma:contentTypeVersion="26" ma:contentTypeDescription="สร้างเอกสารใหม่" ma:contentTypeScope="" ma:versionID="b3180b8dd1be96e668da0d54182c0865">
  <xsd:schema xmlns:xsd="http://www.w3.org/2001/XMLSchema" xmlns:xs="http://www.w3.org/2001/XMLSchema" xmlns:p="http://schemas.microsoft.com/office/2006/metadata/properties" xmlns:ns3="70d31061-bb2a-4397-8061-28e4fda09759" xmlns:ns4="be92e473-6e9b-49c8-976e-8a25b520d8c1" targetNamespace="http://schemas.microsoft.com/office/2006/metadata/properties" ma:root="true" ma:fieldsID="16dd03577eecea73a4aa8b3a24fd9bef" ns3:_="" ns4:_="">
    <xsd:import namespace="70d31061-bb2a-4397-8061-28e4fda09759"/>
    <xsd:import namespace="be92e473-6e9b-49c8-976e-8a25b520d8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31061-bb2a-4397-8061-28e4fda097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e473-6e9b-49c8-976e-8a25b520d8c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876F-D27F-4F26-9A09-049C4E8D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31061-bb2a-4397-8061-28e4fda09759"/>
    <ds:schemaRef ds:uri="be92e473-6e9b-49c8-976e-8a25b520d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AFA75-55D9-48F8-BC67-780CE2E88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4E4AB-F927-4030-8AE8-32BA160E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THAMMASAT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Peeratikarn Meesuwan</cp:lastModifiedBy>
  <cp:revision>55</cp:revision>
  <cp:lastPrinted>2022-12-02T06:49:00Z</cp:lastPrinted>
  <dcterms:created xsi:type="dcterms:W3CDTF">2022-11-08T07:19:00Z</dcterms:created>
  <dcterms:modified xsi:type="dcterms:W3CDTF">2023-05-24T08:47:00Z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0x010100F8D75C710223004FAFB4549ABB7D4D30</vt:lpwstr>
  </property>
  <property fmtid="{D5CDD505-2E9C-101B-9397-08002B2CF9AE}" pid="3" name="NotebookType">
    <vt:lpwstr/>
  </property>
  <property fmtid="{D5CDD505-2E9C-101B-9397-08002B2CF9AE}" pid="4" name="Student_Groups">
    <vt:lpwstr/>
  </property>
  <property fmtid="{D5CDD505-2E9C-101B-9397-08002B2CF9AE}" pid="5" name="Owner">
    <vt:lpwstr/>
  </property>
  <property fmtid="{D5CDD505-2E9C-101B-9397-08002B2CF9AE}" pid="6" name="Students">
    <vt:lpwstr/>
  </property>
  <property fmtid="{D5CDD505-2E9C-101B-9397-08002B2CF9AE}" pid="7" name="Has_Teacher_Only_SectionGroup">
    <vt:lpwstr/>
  </property>
  <property fmtid="{D5CDD505-2E9C-101B-9397-08002B2CF9AE}" pid="8" name="FolderType">
    <vt:lpwstr/>
  </property>
  <property fmtid="{D5CDD505-2E9C-101B-9397-08002B2CF9AE}" pid="9" name="AppVersion">
    <vt:lpwstr/>
  </property>
  <property fmtid="{D5CDD505-2E9C-101B-9397-08002B2CF9AE}" pid="10" name="Invited_Teachers">
    <vt:lpwstr/>
  </property>
  <property fmtid="{D5CDD505-2E9C-101B-9397-08002B2CF9AE}" pid="11" name="Invited_Students">
    <vt:lpwstr/>
  </property>
  <property fmtid="{D5CDD505-2E9C-101B-9397-08002B2CF9AE}" pid="12" name="Teachers">
    <vt:lpwstr/>
  </property>
  <property fmtid="{D5CDD505-2E9C-101B-9397-08002B2CF9AE}" pid="13" name="DefaultSectionNames">
    <vt:lpwstr/>
  </property>
  <property fmtid="{D5CDD505-2E9C-101B-9397-08002B2CF9AE}" pid="14" name="Self_Registration_Enabled">
    <vt:lpwstr/>
  </property>
</Properties>
</file>